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9639"/>
      </w:tblGrid>
      <w:tr w:rsidR="00883CBB" w14:paraId="1BF12DF2" w14:textId="77777777">
        <w:trPr>
          <w:cantSplit/>
          <w:trHeight w:val="3402"/>
        </w:trPr>
        <w:tc>
          <w:tcPr>
            <w:tcW w:w="9639" w:type="dxa"/>
          </w:tcPr>
          <w:p w14:paraId="17A7D05D" w14:textId="77777777" w:rsidR="00883CBB" w:rsidRDefault="001046D6">
            <w:pPr>
              <w:tabs>
                <w:tab w:val="clear" w:pos="567"/>
                <w:tab w:val="left" w:pos="5541"/>
              </w:tabs>
            </w:pPr>
            <w:r>
              <w:t xml:space="preserve"> </w:t>
            </w:r>
          </w:p>
        </w:tc>
      </w:tr>
    </w:tbl>
    <w:p w14:paraId="0E7C4C32" w14:textId="77777777" w:rsidR="00883CBB" w:rsidRDefault="00883CBB">
      <w:pPr>
        <w:rPr>
          <w:rStyle w:val="PageNumber"/>
        </w:rPr>
      </w:pPr>
    </w:p>
    <w:tbl>
      <w:tblPr>
        <w:tblW w:w="0" w:type="auto"/>
        <w:tblInd w:w="138"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9639"/>
      </w:tblGrid>
      <w:tr w:rsidR="00883CBB" w14:paraId="237B0FAD" w14:textId="77777777">
        <w:trPr>
          <w:cantSplit/>
          <w:trHeight w:val="1701"/>
        </w:trPr>
        <w:tc>
          <w:tcPr>
            <w:tcW w:w="9639" w:type="dxa"/>
          </w:tcPr>
          <w:p w14:paraId="5183E53E" w14:textId="77777777" w:rsidR="00274127" w:rsidRPr="006F48ED" w:rsidRDefault="00274127" w:rsidP="00274127">
            <w:pPr>
              <w:pStyle w:val="NAZIVPROCEDURE"/>
              <w:tabs>
                <w:tab w:val="left" w:pos="5747"/>
              </w:tabs>
              <w:jc w:val="center"/>
              <w:rPr>
                <w:noProof/>
                <w:lang w:val="hr-HR"/>
              </w:rPr>
            </w:pPr>
            <w:r w:rsidRPr="006F48ED">
              <w:rPr>
                <w:noProof/>
                <w:lang w:val="hr-HR"/>
              </w:rPr>
              <w:t>ZAHTJEV ZA OBNOVU OKOLINSKE DOZVOLE</w:t>
            </w:r>
          </w:p>
          <w:p w14:paraId="4BFE5583" w14:textId="77777777" w:rsidR="00883CBB" w:rsidRDefault="00274127" w:rsidP="00274127">
            <w:pPr>
              <w:pStyle w:val="NAZIVPROCEDURE"/>
              <w:tabs>
                <w:tab w:val="left" w:pos="5747"/>
              </w:tabs>
              <w:jc w:val="center"/>
              <w:rPr>
                <w:noProof/>
                <w:lang w:val="hr-HR"/>
              </w:rPr>
            </w:pPr>
            <w:r w:rsidRPr="006F48ED">
              <w:rPr>
                <w:noProof/>
                <w:lang w:val="hr-HR"/>
              </w:rPr>
              <w:t>KOTLOVSKO POSTROJENJE „</w:t>
            </w:r>
            <w:r w:rsidR="00F74188" w:rsidRPr="006F48ED">
              <w:rPr>
                <w:noProof/>
                <w:lang w:val="hr-HR"/>
              </w:rPr>
              <w:t>brank</w:t>
            </w:r>
            <w:r w:rsidR="0086703C" w:rsidRPr="006F48ED">
              <w:rPr>
                <w:noProof/>
                <w:lang w:val="hr-HR"/>
              </w:rPr>
              <w:t>e</w:t>
            </w:r>
            <w:r w:rsidR="00F74188" w:rsidRPr="006F48ED">
              <w:rPr>
                <w:noProof/>
                <w:lang w:val="hr-HR"/>
              </w:rPr>
              <w:t xml:space="preserve"> blažek</w:t>
            </w:r>
            <w:r w:rsidRPr="006F48ED">
              <w:rPr>
                <w:noProof/>
                <w:lang w:val="hr-HR"/>
              </w:rPr>
              <w:t>“</w:t>
            </w:r>
          </w:p>
          <w:p w14:paraId="77236232" w14:textId="77777777" w:rsidR="00883CBB" w:rsidRDefault="00883CBB">
            <w:pPr>
              <w:pStyle w:val="OZNAKAPROCEDURE"/>
            </w:pPr>
          </w:p>
        </w:tc>
      </w:tr>
    </w:tbl>
    <w:p w14:paraId="43152EE6" w14:textId="77777777" w:rsidR="00883CBB" w:rsidRDefault="00883CBB">
      <w:pPr>
        <w:pStyle w:val="Footer"/>
      </w:pPr>
    </w:p>
    <w:tbl>
      <w:tblPr>
        <w:tblW w:w="0" w:type="auto"/>
        <w:tblInd w:w="183" w:type="dxa"/>
        <w:tblLayout w:type="fixed"/>
        <w:tblLook w:val="0000" w:firstRow="0" w:lastRow="0" w:firstColumn="0" w:lastColumn="0" w:noHBand="0" w:noVBand="0"/>
      </w:tblPr>
      <w:tblGrid>
        <w:gridCol w:w="4819"/>
        <w:gridCol w:w="635"/>
        <w:gridCol w:w="3402"/>
        <w:gridCol w:w="708"/>
      </w:tblGrid>
      <w:tr w:rsidR="00883CBB" w14:paraId="1FCA37CF" w14:textId="77777777">
        <w:trPr>
          <w:cantSplit/>
          <w:trHeight w:val="567"/>
        </w:trPr>
        <w:tc>
          <w:tcPr>
            <w:tcW w:w="9564" w:type="dxa"/>
            <w:gridSpan w:val="4"/>
          </w:tcPr>
          <w:p w14:paraId="1EB4F93C" w14:textId="77777777" w:rsidR="00883CBB" w:rsidRDefault="00883CBB"/>
        </w:tc>
      </w:tr>
      <w:tr w:rsidR="00883CBB" w14:paraId="3A79FA6A" w14:textId="77777777">
        <w:trPr>
          <w:trHeight w:val="567"/>
        </w:trPr>
        <w:tc>
          <w:tcPr>
            <w:tcW w:w="4819" w:type="dxa"/>
            <w:tcBorders>
              <w:right w:val="single" w:sz="12" w:space="0" w:color="auto"/>
            </w:tcBorders>
          </w:tcPr>
          <w:p w14:paraId="2BCBBED7" w14:textId="77777777" w:rsidR="00883CBB" w:rsidRDefault="00883CBB"/>
        </w:tc>
        <w:tc>
          <w:tcPr>
            <w:tcW w:w="4745" w:type="dxa"/>
            <w:gridSpan w:val="3"/>
            <w:tcBorders>
              <w:top w:val="single" w:sz="12" w:space="0" w:color="auto"/>
              <w:left w:val="single" w:sz="12" w:space="0" w:color="auto"/>
              <w:bottom w:val="single" w:sz="12" w:space="0" w:color="auto"/>
              <w:right w:val="single" w:sz="12" w:space="0" w:color="auto"/>
            </w:tcBorders>
          </w:tcPr>
          <w:p w14:paraId="42651240" w14:textId="77777777" w:rsidR="00883CBB" w:rsidRDefault="00883CBB">
            <w:pPr>
              <w:pStyle w:val="kontrolisanakopija"/>
              <w:rPr>
                <w:noProof/>
                <w:lang w:val="hr-HR"/>
              </w:rPr>
            </w:pPr>
            <w:r>
              <w:rPr>
                <w:noProof/>
                <w:lang w:val="hr-HR"/>
              </w:rPr>
              <w:t>Kontrolisana kopija:</w:t>
            </w:r>
          </w:p>
        </w:tc>
      </w:tr>
      <w:tr w:rsidR="00883CBB" w14:paraId="36A9F3EB" w14:textId="77777777">
        <w:trPr>
          <w:cantSplit/>
          <w:trHeight w:val="3402"/>
        </w:trPr>
        <w:tc>
          <w:tcPr>
            <w:tcW w:w="9564" w:type="dxa"/>
            <w:gridSpan w:val="4"/>
          </w:tcPr>
          <w:p w14:paraId="74889430" w14:textId="77777777" w:rsidR="00883CBB" w:rsidRDefault="00883CBB">
            <w:pPr>
              <w:pStyle w:val="Header"/>
            </w:pPr>
          </w:p>
        </w:tc>
      </w:tr>
      <w:tr w:rsidR="00883CBB" w14:paraId="6160CAFC" w14:textId="77777777">
        <w:trPr>
          <w:gridAfter w:val="1"/>
          <w:wAfter w:w="708" w:type="dxa"/>
        </w:trPr>
        <w:tc>
          <w:tcPr>
            <w:tcW w:w="5454" w:type="dxa"/>
            <w:gridSpan w:val="2"/>
          </w:tcPr>
          <w:p w14:paraId="30FF493A" w14:textId="77777777" w:rsidR="00883CBB" w:rsidRDefault="00FC5BFE">
            <w:pPr>
              <w:pStyle w:val="DATUM"/>
              <w:rPr>
                <w:noProof/>
                <w:lang w:val="hr-HR"/>
              </w:rPr>
            </w:pPr>
            <w:r>
              <w:rPr>
                <w:noProof/>
                <w:lang w:val="hr-HR"/>
              </w:rPr>
              <w:t>Sarajevo,</w:t>
            </w:r>
            <w:r w:rsidR="00082EA9">
              <w:rPr>
                <w:noProof/>
                <w:lang w:val="hr-HR"/>
              </w:rPr>
              <w:t xml:space="preserve"> </w:t>
            </w:r>
            <w:r>
              <w:rPr>
                <w:noProof/>
                <w:lang w:val="hr-HR"/>
              </w:rPr>
              <w:t xml:space="preserve"> </w:t>
            </w:r>
            <w:r w:rsidR="0086703C">
              <w:rPr>
                <w:noProof/>
                <w:lang w:val="hr-HR"/>
              </w:rPr>
              <w:t>Januar</w:t>
            </w:r>
            <w:r w:rsidR="00082EA9">
              <w:rPr>
                <w:noProof/>
                <w:lang w:val="hr-HR"/>
              </w:rPr>
              <w:t xml:space="preserve"> </w:t>
            </w:r>
            <w:r w:rsidR="00274127">
              <w:rPr>
                <w:noProof/>
                <w:lang w:val="hr-HR"/>
              </w:rPr>
              <w:t xml:space="preserve"> 20</w:t>
            </w:r>
            <w:r w:rsidR="0086703C">
              <w:rPr>
                <w:noProof/>
                <w:lang w:val="hr-HR"/>
              </w:rPr>
              <w:t>21</w:t>
            </w:r>
            <w:r w:rsidR="00274127">
              <w:rPr>
                <w:noProof/>
                <w:lang w:val="hr-HR"/>
              </w:rPr>
              <w:t>.</w:t>
            </w:r>
          </w:p>
          <w:p w14:paraId="4CA8FB27" w14:textId="77777777" w:rsidR="00883CBB" w:rsidRDefault="00883CBB" w:rsidP="00274127">
            <w:pPr>
              <w:pStyle w:val="DATUM"/>
              <w:rPr>
                <w:noProof/>
                <w:lang w:val="hr-HR"/>
              </w:rPr>
            </w:pPr>
          </w:p>
        </w:tc>
        <w:tc>
          <w:tcPr>
            <w:tcW w:w="3402" w:type="dxa"/>
          </w:tcPr>
          <w:p w14:paraId="09B7F325" w14:textId="77777777" w:rsidR="00883CBB" w:rsidRDefault="00883CBB">
            <w:pPr>
              <w:pStyle w:val="DATUM"/>
              <w:rPr>
                <w:noProof/>
                <w:lang w:val="hr-HR"/>
              </w:rPr>
            </w:pPr>
            <w:r>
              <w:rPr>
                <w:noProof/>
                <w:lang w:val="hr-HR"/>
              </w:rPr>
              <w:t>Odobrio:</w:t>
            </w:r>
          </w:p>
          <w:p w14:paraId="70F77C19" w14:textId="77777777" w:rsidR="00883CBB" w:rsidRDefault="0086703C">
            <w:pPr>
              <w:pStyle w:val="DATUM"/>
              <w:rPr>
                <w:noProof/>
                <w:lang w:val="hr-HR"/>
              </w:rPr>
            </w:pPr>
            <w:r>
              <w:rPr>
                <w:noProof/>
                <w:lang w:val="hr-HR"/>
              </w:rPr>
              <w:t>v.d. Amel Đogić</w:t>
            </w:r>
            <w:r w:rsidR="00883CBB">
              <w:rPr>
                <w:noProof/>
                <w:lang w:val="hr-HR"/>
              </w:rPr>
              <w:t>, direktor</w:t>
            </w:r>
          </w:p>
        </w:tc>
      </w:tr>
    </w:tbl>
    <w:p w14:paraId="595801C8" w14:textId="77777777" w:rsidR="00883CBB" w:rsidRDefault="00883CBB">
      <w:pPr>
        <w:pStyle w:val="sadrzaj"/>
        <w:sectPr w:rsidR="00883CBB">
          <w:headerReference w:type="default" r:id="rId8"/>
          <w:footerReference w:type="default" r:id="rId9"/>
          <w:headerReference w:type="first" r:id="rId10"/>
          <w:pgSz w:w="11907" w:h="16840" w:code="9"/>
          <w:pgMar w:top="1134" w:right="851" w:bottom="1134" w:left="1418" w:header="851" w:footer="567" w:gutter="0"/>
          <w:pgNumType w:start="1"/>
          <w:cols w:space="720"/>
          <w:titlePg/>
        </w:sectPr>
      </w:pPr>
    </w:p>
    <w:p w14:paraId="20494680" w14:textId="77777777" w:rsidR="00883CBB" w:rsidRDefault="00883CBB">
      <w:pPr>
        <w:pStyle w:val="sadrzaj"/>
      </w:pPr>
      <w:r>
        <w:lastRenderedPageBreak/>
        <w:t>SADRŽAJ:</w:t>
      </w:r>
    </w:p>
    <w:p w14:paraId="039F6634" w14:textId="020CAC49" w:rsidR="00E25362" w:rsidRDefault="00C52634">
      <w:pPr>
        <w:pStyle w:val="TOC1"/>
        <w:rPr>
          <w:rFonts w:asciiTheme="minorHAnsi" w:eastAsiaTheme="minorEastAsia" w:hAnsiTheme="minorHAnsi" w:cstheme="minorBidi"/>
          <w:caps w:val="0"/>
          <w:sz w:val="22"/>
          <w:szCs w:val="22"/>
          <w:lang w:val="bs-Latn-BA" w:eastAsia="bs-Latn-BA"/>
        </w:rPr>
      </w:pPr>
      <w:r>
        <w:fldChar w:fldCharType="begin"/>
      </w:r>
      <w:r w:rsidR="00883CBB">
        <w:instrText xml:space="preserve"> TOC \o "1-3" \h \z </w:instrText>
      </w:r>
      <w:r>
        <w:fldChar w:fldCharType="separate"/>
      </w:r>
      <w:hyperlink w:anchor="_Toc63668945" w:history="1">
        <w:r w:rsidR="00E25362" w:rsidRPr="0058422A">
          <w:rPr>
            <w:rStyle w:val="Hyperlink"/>
          </w:rPr>
          <w:t>1</w:t>
        </w:r>
        <w:r w:rsidR="00E25362">
          <w:rPr>
            <w:rFonts w:asciiTheme="minorHAnsi" w:eastAsiaTheme="minorEastAsia" w:hAnsiTheme="minorHAnsi" w:cstheme="minorBidi"/>
            <w:caps w:val="0"/>
            <w:sz w:val="22"/>
            <w:szCs w:val="22"/>
            <w:lang w:val="bs-Latn-BA" w:eastAsia="bs-Latn-BA"/>
          </w:rPr>
          <w:tab/>
        </w:r>
        <w:r w:rsidR="00E25362" w:rsidRPr="0058422A">
          <w:rPr>
            <w:rStyle w:val="Hyperlink"/>
          </w:rPr>
          <w:t>ime i adresa operatora postrojenja</w:t>
        </w:r>
        <w:r w:rsidR="00E25362">
          <w:rPr>
            <w:webHidden/>
          </w:rPr>
          <w:tab/>
        </w:r>
        <w:r w:rsidR="00E25362">
          <w:rPr>
            <w:webHidden/>
          </w:rPr>
          <w:fldChar w:fldCharType="begin"/>
        </w:r>
        <w:r w:rsidR="00E25362">
          <w:rPr>
            <w:webHidden/>
          </w:rPr>
          <w:instrText xml:space="preserve"> PAGEREF _Toc63668945 \h </w:instrText>
        </w:r>
        <w:r w:rsidR="00E25362">
          <w:rPr>
            <w:webHidden/>
          </w:rPr>
        </w:r>
        <w:r w:rsidR="00E25362">
          <w:rPr>
            <w:webHidden/>
          </w:rPr>
          <w:fldChar w:fldCharType="separate"/>
        </w:r>
        <w:r w:rsidR="00E25362">
          <w:rPr>
            <w:webHidden/>
          </w:rPr>
          <w:t>2</w:t>
        </w:r>
        <w:r w:rsidR="00E25362">
          <w:rPr>
            <w:webHidden/>
          </w:rPr>
          <w:fldChar w:fldCharType="end"/>
        </w:r>
      </w:hyperlink>
    </w:p>
    <w:p w14:paraId="15209AD5" w14:textId="2FCEE2E9" w:rsidR="00E25362" w:rsidRDefault="00E25362">
      <w:pPr>
        <w:pStyle w:val="TOC1"/>
        <w:rPr>
          <w:rFonts w:asciiTheme="minorHAnsi" w:eastAsiaTheme="minorEastAsia" w:hAnsiTheme="minorHAnsi" w:cstheme="minorBidi"/>
          <w:caps w:val="0"/>
          <w:sz w:val="22"/>
          <w:szCs w:val="22"/>
          <w:lang w:val="bs-Latn-BA" w:eastAsia="bs-Latn-BA"/>
        </w:rPr>
      </w:pPr>
      <w:hyperlink w:anchor="_Toc63668946" w:history="1">
        <w:r w:rsidRPr="0058422A">
          <w:rPr>
            <w:rStyle w:val="Hyperlink"/>
          </w:rPr>
          <w:t>2</w:t>
        </w:r>
        <w:r>
          <w:rPr>
            <w:rFonts w:asciiTheme="minorHAnsi" w:eastAsiaTheme="minorEastAsia" w:hAnsiTheme="minorHAnsi" w:cstheme="minorBidi"/>
            <w:caps w:val="0"/>
            <w:sz w:val="22"/>
            <w:szCs w:val="22"/>
            <w:lang w:val="bs-Latn-BA" w:eastAsia="bs-Latn-BA"/>
          </w:rPr>
          <w:tab/>
        </w:r>
        <w:r w:rsidRPr="0058422A">
          <w:rPr>
            <w:rStyle w:val="Hyperlink"/>
          </w:rPr>
          <w:t>lokacija postrojenja</w:t>
        </w:r>
        <w:r>
          <w:rPr>
            <w:webHidden/>
          </w:rPr>
          <w:tab/>
        </w:r>
        <w:r>
          <w:rPr>
            <w:webHidden/>
          </w:rPr>
          <w:fldChar w:fldCharType="begin"/>
        </w:r>
        <w:r>
          <w:rPr>
            <w:webHidden/>
          </w:rPr>
          <w:instrText xml:space="preserve"> PAGEREF _Toc63668946 \h </w:instrText>
        </w:r>
        <w:r>
          <w:rPr>
            <w:webHidden/>
          </w:rPr>
        </w:r>
        <w:r>
          <w:rPr>
            <w:webHidden/>
          </w:rPr>
          <w:fldChar w:fldCharType="separate"/>
        </w:r>
        <w:r>
          <w:rPr>
            <w:webHidden/>
          </w:rPr>
          <w:t>2</w:t>
        </w:r>
        <w:r>
          <w:rPr>
            <w:webHidden/>
          </w:rPr>
          <w:fldChar w:fldCharType="end"/>
        </w:r>
      </w:hyperlink>
    </w:p>
    <w:p w14:paraId="1EE08ADD" w14:textId="6AD65FE2" w:rsidR="00E25362" w:rsidRDefault="00E25362">
      <w:pPr>
        <w:pStyle w:val="TOC1"/>
        <w:rPr>
          <w:rFonts w:asciiTheme="minorHAnsi" w:eastAsiaTheme="minorEastAsia" w:hAnsiTheme="minorHAnsi" w:cstheme="minorBidi"/>
          <w:caps w:val="0"/>
          <w:sz w:val="22"/>
          <w:szCs w:val="22"/>
          <w:lang w:val="bs-Latn-BA" w:eastAsia="bs-Latn-BA"/>
        </w:rPr>
      </w:pPr>
      <w:hyperlink w:anchor="_Toc63668947" w:history="1">
        <w:r w:rsidRPr="0058422A">
          <w:rPr>
            <w:rStyle w:val="Hyperlink"/>
          </w:rPr>
          <w:t>3</w:t>
        </w:r>
        <w:r>
          <w:rPr>
            <w:rFonts w:asciiTheme="minorHAnsi" w:eastAsiaTheme="minorEastAsia" w:hAnsiTheme="minorHAnsi" w:cstheme="minorBidi"/>
            <w:caps w:val="0"/>
            <w:sz w:val="22"/>
            <w:szCs w:val="22"/>
            <w:lang w:val="bs-Latn-BA" w:eastAsia="bs-Latn-BA"/>
          </w:rPr>
          <w:tab/>
        </w:r>
        <w:r w:rsidRPr="0058422A">
          <w:rPr>
            <w:rStyle w:val="Hyperlink"/>
          </w:rPr>
          <w:t>opis pogona, postrojenja i aktivnosti</w:t>
        </w:r>
        <w:r>
          <w:rPr>
            <w:webHidden/>
          </w:rPr>
          <w:tab/>
        </w:r>
        <w:r>
          <w:rPr>
            <w:webHidden/>
          </w:rPr>
          <w:fldChar w:fldCharType="begin"/>
        </w:r>
        <w:r>
          <w:rPr>
            <w:webHidden/>
          </w:rPr>
          <w:instrText xml:space="preserve"> PAGEREF _Toc63668947 \h </w:instrText>
        </w:r>
        <w:r>
          <w:rPr>
            <w:webHidden/>
          </w:rPr>
        </w:r>
        <w:r>
          <w:rPr>
            <w:webHidden/>
          </w:rPr>
          <w:fldChar w:fldCharType="separate"/>
        </w:r>
        <w:r>
          <w:rPr>
            <w:webHidden/>
          </w:rPr>
          <w:t>2</w:t>
        </w:r>
        <w:r>
          <w:rPr>
            <w:webHidden/>
          </w:rPr>
          <w:fldChar w:fldCharType="end"/>
        </w:r>
      </w:hyperlink>
    </w:p>
    <w:p w14:paraId="273BFD94" w14:textId="23122A28" w:rsidR="00E25362" w:rsidRDefault="00E25362">
      <w:pPr>
        <w:pStyle w:val="TOC2"/>
        <w:rPr>
          <w:rFonts w:asciiTheme="minorHAnsi" w:eastAsiaTheme="minorEastAsia" w:hAnsiTheme="minorHAnsi" w:cstheme="minorBidi"/>
          <w:sz w:val="22"/>
          <w:lang w:val="bs-Latn-BA" w:eastAsia="bs-Latn-BA"/>
        </w:rPr>
      </w:pPr>
      <w:hyperlink w:anchor="_Toc63668948" w:history="1">
        <w:r w:rsidRPr="0058422A">
          <w:rPr>
            <w:rStyle w:val="Hyperlink"/>
          </w:rPr>
          <w:t>3.1</w:t>
        </w:r>
        <w:r>
          <w:rPr>
            <w:rFonts w:asciiTheme="minorHAnsi" w:eastAsiaTheme="minorEastAsia" w:hAnsiTheme="minorHAnsi" w:cstheme="minorBidi"/>
            <w:sz w:val="22"/>
            <w:lang w:val="bs-Latn-BA" w:eastAsia="bs-Latn-BA"/>
          </w:rPr>
          <w:tab/>
        </w:r>
        <w:r w:rsidRPr="0058422A">
          <w:rPr>
            <w:rStyle w:val="Hyperlink"/>
          </w:rPr>
          <w:t>Osnovne karakteristike  kotlovskog postrojenja Branka Blažek</w:t>
        </w:r>
        <w:r>
          <w:rPr>
            <w:webHidden/>
          </w:rPr>
          <w:tab/>
        </w:r>
        <w:r>
          <w:rPr>
            <w:webHidden/>
          </w:rPr>
          <w:fldChar w:fldCharType="begin"/>
        </w:r>
        <w:r>
          <w:rPr>
            <w:webHidden/>
          </w:rPr>
          <w:instrText xml:space="preserve"> PAGEREF _Toc63668948 \h </w:instrText>
        </w:r>
        <w:r>
          <w:rPr>
            <w:webHidden/>
          </w:rPr>
        </w:r>
        <w:r>
          <w:rPr>
            <w:webHidden/>
          </w:rPr>
          <w:fldChar w:fldCharType="separate"/>
        </w:r>
        <w:r>
          <w:rPr>
            <w:webHidden/>
          </w:rPr>
          <w:t>2</w:t>
        </w:r>
        <w:r>
          <w:rPr>
            <w:webHidden/>
          </w:rPr>
          <w:fldChar w:fldCharType="end"/>
        </w:r>
      </w:hyperlink>
    </w:p>
    <w:p w14:paraId="437BE092" w14:textId="51EE1762" w:rsidR="00E25362" w:rsidRDefault="00E25362">
      <w:pPr>
        <w:pStyle w:val="TOC2"/>
        <w:rPr>
          <w:rFonts w:asciiTheme="minorHAnsi" w:eastAsiaTheme="minorEastAsia" w:hAnsiTheme="minorHAnsi" w:cstheme="minorBidi"/>
          <w:sz w:val="22"/>
          <w:lang w:val="bs-Latn-BA" w:eastAsia="bs-Latn-BA"/>
        </w:rPr>
      </w:pPr>
      <w:hyperlink w:anchor="_Toc63668949" w:history="1">
        <w:r w:rsidRPr="0058422A">
          <w:rPr>
            <w:rStyle w:val="Hyperlink"/>
          </w:rPr>
          <w:t>3.2</w:t>
        </w:r>
        <w:r>
          <w:rPr>
            <w:rFonts w:asciiTheme="minorHAnsi" w:eastAsiaTheme="minorEastAsia" w:hAnsiTheme="minorHAnsi" w:cstheme="minorBidi"/>
            <w:sz w:val="22"/>
            <w:lang w:val="bs-Latn-BA" w:eastAsia="bs-Latn-BA"/>
          </w:rPr>
          <w:tab/>
        </w:r>
        <w:r w:rsidRPr="0058422A">
          <w:rPr>
            <w:rStyle w:val="Hyperlink"/>
          </w:rPr>
          <w:t>Kratak opis tehničko-tehnološkog procesa</w:t>
        </w:r>
        <w:r>
          <w:rPr>
            <w:webHidden/>
          </w:rPr>
          <w:tab/>
        </w:r>
        <w:r>
          <w:rPr>
            <w:webHidden/>
          </w:rPr>
          <w:fldChar w:fldCharType="begin"/>
        </w:r>
        <w:r>
          <w:rPr>
            <w:webHidden/>
          </w:rPr>
          <w:instrText xml:space="preserve"> PAGEREF _Toc63668949 \h </w:instrText>
        </w:r>
        <w:r>
          <w:rPr>
            <w:webHidden/>
          </w:rPr>
        </w:r>
        <w:r>
          <w:rPr>
            <w:webHidden/>
          </w:rPr>
          <w:fldChar w:fldCharType="separate"/>
        </w:r>
        <w:r>
          <w:rPr>
            <w:webHidden/>
          </w:rPr>
          <w:t>3</w:t>
        </w:r>
        <w:r>
          <w:rPr>
            <w:webHidden/>
          </w:rPr>
          <w:fldChar w:fldCharType="end"/>
        </w:r>
      </w:hyperlink>
    </w:p>
    <w:p w14:paraId="026317A9" w14:textId="1F9CC8D0" w:rsidR="00E25362" w:rsidRDefault="00E25362">
      <w:pPr>
        <w:pStyle w:val="TOC1"/>
        <w:rPr>
          <w:rFonts w:asciiTheme="minorHAnsi" w:eastAsiaTheme="minorEastAsia" w:hAnsiTheme="minorHAnsi" w:cstheme="minorBidi"/>
          <w:caps w:val="0"/>
          <w:sz w:val="22"/>
          <w:szCs w:val="22"/>
          <w:lang w:val="bs-Latn-BA" w:eastAsia="bs-Latn-BA"/>
        </w:rPr>
      </w:pPr>
      <w:hyperlink w:anchor="_Toc63668950" w:history="1">
        <w:r w:rsidRPr="0058422A">
          <w:rPr>
            <w:rStyle w:val="Hyperlink"/>
          </w:rPr>
          <w:t>4</w:t>
        </w:r>
        <w:r>
          <w:rPr>
            <w:rFonts w:asciiTheme="minorHAnsi" w:eastAsiaTheme="minorEastAsia" w:hAnsiTheme="minorHAnsi" w:cstheme="minorBidi"/>
            <w:caps w:val="0"/>
            <w:sz w:val="22"/>
            <w:szCs w:val="22"/>
            <w:lang w:val="bs-Latn-BA" w:eastAsia="bs-Latn-BA"/>
          </w:rPr>
          <w:tab/>
        </w:r>
        <w:r w:rsidRPr="0058422A">
          <w:rPr>
            <w:rStyle w:val="Hyperlink"/>
          </w:rPr>
          <w:t>osnovne sirovine, pomoćne supstance i energija koja se koristi (koju proizvodi postrojenje)</w:t>
        </w:r>
        <w:r>
          <w:rPr>
            <w:webHidden/>
          </w:rPr>
          <w:tab/>
        </w:r>
        <w:r>
          <w:rPr>
            <w:webHidden/>
          </w:rPr>
          <w:fldChar w:fldCharType="begin"/>
        </w:r>
        <w:r>
          <w:rPr>
            <w:webHidden/>
          </w:rPr>
          <w:instrText xml:space="preserve"> PAGEREF _Toc63668950 \h </w:instrText>
        </w:r>
        <w:r>
          <w:rPr>
            <w:webHidden/>
          </w:rPr>
        </w:r>
        <w:r>
          <w:rPr>
            <w:webHidden/>
          </w:rPr>
          <w:fldChar w:fldCharType="separate"/>
        </w:r>
        <w:r>
          <w:rPr>
            <w:webHidden/>
          </w:rPr>
          <w:t>5</w:t>
        </w:r>
        <w:r>
          <w:rPr>
            <w:webHidden/>
          </w:rPr>
          <w:fldChar w:fldCharType="end"/>
        </w:r>
      </w:hyperlink>
    </w:p>
    <w:p w14:paraId="2E8F60F9" w14:textId="3A6C802A" w:rsidR="00E25362" w:rsidRDefault="00E25362">
      <w:pPr>
        <w:pStyle w:val="TOC1"/>
        <w:rPr>
          <w:rFonts w:asciiTheme="minorHAnsi" w:eastAsiaTheme="minorEastAsia" w:hAnsiTheme="minorHAnsi" w:cstheme="minorBidi"/>
          <w:caps w:val="0"/>
          <w:sz w:val="22"/>
          <w:szCs w:val="22"/>
          <w:lang w:val="bs-Latn-BA" w:eastAsia="bs-Latn-BA"/>
        </w:rPr>
      </w:pPr>
      <w:hyperlink w:anchor="_Toc63668951" w:history="1">
        <w:r w:rsidRPr="0058422A">
          <w:rPr>
            <w:rStyle w:val="Hyperlink"/>
          </w:rPr>
          <w:t>5</w:t>
        </w:r>
        <w:r>
          <w:rPr>
            <w:rFonts w:asciiTheme="minorHAnsi" w:eastAsiaTheme="minorEastAsia" w:hAnsiTheme="minorHAnsi" w:cstheme="minorBidi"/>
            <w:caps w:val="0"/>
            <w:sz w:val="22"/>
            <w:szCs w:val="22"/>
            <w:lang w:val="bs-Latn-BA" w:eastAsia="bs-Latn-BA"/>
          </w:rPr>
          <w:tab/>
        </w:r>
        <w:r w:rsidRPr="0058422A">
          <w:rPr>
            <w:rStyle w:val="Hyperlink"/>
          </w:rPr>
          <w:t>izvori emisija iz postrojenja, priroda i količina emisija iz pogona kao i identifikacija značajnih uticaja na okolinu</w:t>
        </w:r>
        <w:r>
          <w:rPr>
            <w:webHidden/>
          </w:rPr>
          <w:tab/>
        </w:r>
        <w:r>
          <w:rPr>
            <w:webHidden/>
          </w:rPr>
          <w:fldChar w:fldCharType="begin"/>
        </w:r>
        <w:r>
          <w:rPr>
            <w:webHidden/>
          </w:rPr>
          <w:instrText xml:space="preserve"> PAGEREF _Toc63668951 \h </w:instrText>
        </w:r>
        <w:r>
          <w:rPr>
            <w:webHidden/>
          </w:rPr>
        </w:r>
        <w:r>
          <w:rPr>
            <w:webHidden/>
          </w:rPr>
          <w:fldChar w:fldCharType="separate"/>
        </w:r>
        <w:r>
          <w:rPr>
            <w:webHidden/>
          </w:rPr>
          <w:t>6</w:t>
        </w:r>
        <w:r>
          <w:rPr>
            <w:webHidden/>
          </w:rPr>
          <w:fldChar w:fldCharType="end"/>
        </w:r>
      </w:hyperlink>
    </w:p>
    <w:p w14:paraId="4D87FB3D" w14:textId="2EFAD191" w:rsidR="00E25362" w:rsidRDefault="00E25362">
      <w:pPr>
        <w:pStyle w:val="TOC2"/>
        <w:rPr>
          <w:rFonts w:asciiTheme="minorHAnsi" w:eastAsiaTheme="minorEastAsia" w:hAnsiTheme="minorHAnsi" w:cstheme="minorBidi"/>
          <w:sz w:val="22"/>
          <w:lang w:val="bs-Latn-BA" w:eastAsia="bs-Latn-BA"/>
        </w:rPr>
      </w:pPr>
      <w:hyperlink w:anchor="_Toc63668952" w:history="1">
        <w:r w:rsidRPr="0058422A">
          <w:rPr>
            <w:rStyle w:val="Hyperlink"/>
          </w:rPr>
          <w:t>5.1</w:t>
        </w:r>
        <w:r>
          <w:rPr>
            <w:rFonts w:asciiTheme="minorHAnsi" w:eastAsiaTheme="minorEastAsia" w:hAnsiTheme="minorHAnsi" w:cstheme="minorBidi"/>
            <w:sz w:val="22"/>
            <w:lang w:val="bs-Latn-BA" w:eastAsia="bs-Latn-BA"/>
          </w:rPr>
          <w:tab/>
        </w:r>
        <w:r w:rsidRPr="0058422A">
          <w:rPr>
            <w:rStyle w:val="Hyperlink"/>
          </w:rPr>
          <w:t>Emisije u zrak</w:t>
        </w:r>
        <w:r>
          <w:rPr>
            <w:webHidden/>
          </w:rPr>
          <w:tab/>
        </w:r>
        <w:r>
          <w:rPr>
            <w:webHidden/>
          </w:rPr>
          <w:fldChar w:fldCharType="begin"/>
        </w:r>
        <w:r>
          <w:rPr>
            <w:webHidden/>
          </w:rPr>
          <w:instrText xml:space="preserve"> PAGEREF _Toc63668952 \h </w:instrText>
        </w:r>
        <w:r>
          <w:rPr>
            <w:webHidden/>
          </w:rPr>
        </w:r>
        <w:r>
          <w:rPr>
            <w:webHidden/>
          </w:rPr>
          <w:fldChar w:fldCharType="separate"/>
        </w:r>
        <w:r>
          <w:rPr>
            <w:webHidden/>
          </w:rPr>
          <w:t>7</w:t>
        </w:r>
        <w:r>
          <w:rPr>
            <w:webHidden/>
          </w:rPr>
          <w:fldChar w:fldCharType="end"/>
        </w:r>
      </w:hyperlink>
    </w:p>
    <w:p w14:paraId="74BE2847" w14:textId="6A457380" w:rsidR="00E25362" w:rsidRDefault="00E25362">
      <w:pPr>
        <w:pStyle w:val="TOC2"/>
        <w:rPr>
          <w:rFonts w:asciiTheme="minorHAnsi" w:eastAsiaTheme="minorEastAsia" w:hAnsiTheme="minorHAnsi" w:cstheme="minorBidi"/>
          <w:sz w:val="22"/>
          <w:lang w:val="bs-Latn-BA" w:eastAsia="bs-Latn-BA"/>
        </w:rPr>
      </w:pPr>
      <w:hyperlink w:anchor="_Toc63668953" w:history="1">
        <w:r w:rsidRPr="0058422A">
          <w:rPr>
            <w:rStyle w:val="Hyperlink"/>
          </w:rPr>
          <w:t>5.2</w:t>
        </w:r>
        <w:r>
          <w:rPr>
            <w:rFonts w:asciiTheme="minorHAnsi" w:eastAsiaTheme="minorEastAsia" w:hAnsiTheme="minorHAnsi" w:cstheme="minorBidi"/>
            <w:sz w:val="22"/>
            <w:lang w:val="bs-Latn-BA" w:eastAsia="bs-Latn-BA"/>
          </w:rPr>
          <w:tab/>
        </w:r>
        <w:r w:rsidRPr="0058422A">
          <w:rPr>
            <w:rStyle w:val="Hyperlink"/>
          </w:rPr>
          <w:t>Emisija zagađujućih materija u vodu</w:t>
        </w:r>
        <w:r>
          <w:rPr>
            <w:webHidden/>
          </w:rPr>
          <w:tab/>
        </w:r>
        <w:r>
          <w:rPr>
            <w:webHidden/>
          </w:rPr>
          <w:fldChar w:fldCharType="begin"/>
        </w:r>
        <w:r>
          <w:rPr>
            <w:webHidden/>
          </w:rPr>
          <w:instrText xml:space="preserve"> PAGEREF _Toc63668953 \h </w:instrText>
        </w:r>
        <w:r>
          <w:rPr>
            <w:webHidden/>
          </w:rPr>
        </w:r>
        <w:r>
          <w:rPr>
            <w:webHidden/>
          </w:rPr>
          <w:fldChar w:fldCharType="separate"/>
        </w:r>
        <w:r>
          <w:rPr>
            <w:webHidden/>
          </w:rPr>
          <w:t>7</w:t>
        </w:r>
        <w:r>
          <w:rPr>
            <w:webHidden/>
          </w:rPr>
          <w:fldChar w:fldCharType="end"/>
        </w:r>
      </w:hyperlink>
    </w:p>
    <w:p w14:paraId="3E1C12D2" w14:textId="5241EC75" w:rsidR="00E25362" w:rsidRDefault="00E25362">
      <w:pPr>
        <w:pStyle w:val="TOC2"/>
        <w:rPr>
          <w:rFonts w:asciiTheme="minorHAnsi" w:eastAsiaTheme="minorEastAsia" w:hAnsiTheme="minorHAnsi" w:cstheme="minorBidi"/>
          <w:sz w:val="22"/>
          <w:lang w:val="bs-Latn-BA" w:eastAsia="bs-Latn-BA"/>
        </w:rPr>
      </w:pPr>
      <w:hyperlink w:anchor="_Toc63668954" w:history="1">
        <w:r w:rsidRPr="0058422A">
          <w:rPr>
            <w:rStyle w:val="Hyperlink"/>
          </w:rPr>
          <w:t>5.3</w:t>
        </w:r>
        <w:r>
          <w:rPr>
            <w:rFonts w:asciiTheme="minorHAnsi" w:eastAsiaTheme="minorEastAsia" w:hAnsiTheme="minorHAnsi" w:cstheme="minorBidi"/>
            <w:sz w:val="22"/>
            <w:lang w:val="bs-Latn-BA" w:eastAsia="bs-Latn-BA"/>
          </w:rPr>
          <w:tab/>
        </w:r>
        <w:r w:rsidRPr="0058422A">
          <w:rPr>
            <w:rStyle w:val="Hyperlink"/>
          </w:rPr>
          <w:t>Emisija buke</w:t>
        </w:r>
        <w:r>
          <w:rPr>
            <w:webHidden/>
          </w:rPr>
          <w:tab/>
        </w:r>
        <w:r>
          <w:rPr>
            <w:webHidden/>
          </w:rPr>
          <w:fldChar w:fldCharType="begin"/>
        </w:r>
        <w:r>
          <w:rPr>
            <w:webHidden/>
          </w:rPr>
          <w:instrText xml:space="preserve"> PAGEREF _Toc63668954 \h </w:instrText>
        </w:r>
        <w:r>
          <w:rPr>
            <w:webHidden/>
          </w:rPr>
        </w:r>
        <w:r>
          <w:rPr>
            <w:webHidden/>
          </w:rPr>
          <w:fldChar w:fldCharType="separate"/>
        </w:r>
        <w:r>
          <w:rPr>
            <w:webHidden/>
          </w:rPr>
          <w:t>8</w:t>
        </w:r>
        <w:r>
          <w:rPr>
            <w:webHidden/>
          </w:rPr>
          <w:fldChar w:fldCharType="end"/>
        </w:r>
      </w:hyperlink>
    </w:p>
    <w:p w14:paraId="560AD2D6" w14:textId="39DC5FE1" w:rsidR="00E25362" w:rsidRDefault="00E25362">
      <w:pPr>
        <w:pStyle w:val="TOC2"/>
        <w:rPr>
          <w:rFonts w:asciiTheme="minorHAnsi" w:eastAsiaTheme="minorEastAsia" w:hAnsiTheme="minorHAnsi" w:cstheme="minorBidi"/>
          <w:sz w:val="22"/>
          <w:lang w:val="bs-Latn-BA" w:eastAsia="bs-Latn-BA"/>
        </w:rPr>
      </w:pPr>
      <w:hyperlink w:anchor="_Toc63668955" w:history="1">
        <w:r w:rsidRPr="0058422A">
          <w:rPr>
            <w:rStyle w:val="Hyperlink"/>
          </w:rPr>
          <w:t>5.4</w:t>
        </w:r>
        <w:r>
          <w:rPr>
            <w:rFonts w:asciiTheme="minorHAnsi" w:eastAsiaTheme="minorEastAsia" w:hAnsiTheme="minorHAnsi" w:cstheme="minorBidi"/>
            <w:sz w:val="22"/>
            <w:lang w:val="bs-Latn-BA" w:eastAsia="bs-Latn-BA"/>
          </w:rPr>
          <w:tab/>
        </w:r>
        <w:r w:rsidRPr="0058422A">
          <w:rPr>
            <w:rStyle w:val="Hyperlink"/>
          </w:rPr>
          <w:t>Nastanak otpada</w:t>
        </w:r>
        <w:r>
          <w:rPr>
            <w:webHidden/>
          </w:rPr>
          <w:tab/>
        </w:r>
        <w:r>
          <w:rPr>
            <w:webHidden/>
          </w:rPr>
          <w:fldChar w:fldCharType="begin"/>
        </w:r>
        <w:r>
          <w:rPr>
            <w:webHidden/>
          </w:rPr>
          <w:instrText xml:space="preserve"> PAGEREF _Toc63668955 \h </w:instrText>
        </w:r>
        <w:r>
          <w:rPr>
            <w:webHidden/>
          </w:rPr>
        </w:r>
        <w:r>
          <w:rPr>
            <w:webHidden/>
          </w:rPr>
          <w:fldChar w:fldCharType="separate"/>
        </w:r>
        <w:r>
          <w:rPr>
            <w:webHidden/>
          </w:rPr>
          <w:t>8</w:t>
        </w:r>
        <w:r>
          <w:rPr>
            <w:webHidden/>
          </w:rPr>
          <w:fldChar w:fldCharType="end"/>
        </w:r>
      </w:hyperlink>
    </w:p>
    <w:p w14:paraId="78473FB2" w14:textId="2219AB06" w:rsidR="00E25362" w:rsidRDefault="00E25362">
      <w:pPr>
        <w:pStyle w:val="TOC1"/>
        <w:rPr>
          <w:rFonts w:asciiTheme="minorHAnsi" w:eastAsiaTheme="minorEastAsia" w:hAnsiTheme="minorHAnsi" w:cstheme="minorBidi"/>
          <w:caps w:val="0"/>
          <w:sz w:val="22"/>
          <w:szCs w:val="22"/>
          <w:lang w:val="bs-Latn-BA" w:eastAsia="bs-Latn-BA"/>
        </w:rPr>
      </w:pPr>
      <w:hyperlink w:anchor="_Toc63668956" w:history="1">
        <w:r w:rsidRPr="0058422A">
          <w:rPr>
            <w:rStyle w:val="Hyperlink"/>
          </w:rPr>
          <w:t>6</w:t>
        </w:r>
        <w:r>
          <w:rPr>
            <w:rFonts w:asciiTheme="minorHAnsi" w:eastAsiaTheme="minorEastAsia" w:hAnsiTheme="minorHAnsi" w:cstheme="minorBidi"/>
            <w:caps w:val="0"/>
            <w:sz w:val="22"/>
            <w:szCs w:val="22"/>
            <w:lang w:val="bs-Latn-BA" w:eastAsia="bs-Latn-BA"/>
          </w:rPr>
          <w:tab/>
        </w:r>
        <w:r w:rsidRPr="0058422A">
          <w:rPr>
            <w:rStyle w:val="Hyperlink"/>
          </w:rPr>
          <w:t>opis postojećih mjera prevencije (predložene mjere, tehnologija i druge tehnike za sprečavanje ili smanjenje emisija iz postrojenja)</w:t>
        </w:r>
        <w:r>
          <w:rPr>
            <w:webHidden/>
          </w:rPr>
          <w:tab/>
        </w:r>
        <w:r>
          <w:rPr>
            <w:webHidden/>
          </w:rPr>
          <w:fldChar w:fldCharType="begin"/>
        </w:r>
        <w:r>
          <w:rPr>
            <w:webHidden/>
          </w:rPr>
          <w:instrText xml:space="preserve"> PAGEREF _Toc63668956 \h </w:instrText>
        </w:r>
        <w:r>
          <w:rPr>
            <w:webHidden/>
          </w:rPr>
        </w:r>
        <w:r>
          <w:rPr>
            <w:webHidden/>
          </w:rPr>
          <w:fldChar w:fldCharType="separate"/>
        </w:r>
        <w:r>
          <w:rPr>
            <w:webHidden/>
          </w:rPr>
          <w:t>10</w:t>
        </w:r>
        <w:r>
          <w:rPr>
            <w:webHidden/>
          </w:rPr>
          <w:fldChar w:fldCharType="end"/>
        </w:r>
      </w:hyperlink>
    </w:p>
    <w:p w14:paraId="60637557" w14:textId="00B87003" w:rsidR="00E25362" w:rsidRDefault="00E25362">
      <w:pPr>
        <w:pStyle w:val="TOC2"/>
        <w:rPr>
          <w:rFonts w:asciiTheme="minorHAnsi" w:eastAsiaTheme="minorEastAsia" w:hAnsiTheme="minorHAnsi" w:cstheme="minorBidi"/>
          <w:sz w:val="22"/>
          <w:lang w:val="bs-Latn-BA" w:eastAsia="bs-Latn-BA"/>
        </w:rPr>
      </w:pPr>
      <w:hyperlink w:anchor="_Toc63668957" w:history="1">
        <w:r w:rsidRPr="0058422A">
          <w:rPr>
            <w:rStyle w:val="Hyperlink"/>
          </w:rPr>
          <w:t>6.1</w:t>
        </w:r>
        <w:r>
          <w:rPr>
            <w:rFonts w:asciiTheme="minorHAnsi" w:eastAsiaTheme="minorEastAsia" w:hAnsiTheme="minorHAnsi" w:cstheme="minorBidi"/>
            <w:sz w:val="22"/>
            <w:lang w:val="bs-Latn-BA" w:eastAsia="bs-Latn-BA"/>
          </w:rPr>
          <w:tab/>
        </w:r>
        <w:r w:rsidRPr="0058422A">
          <w:rPr>
            <w:rStyle w:val="Hyperlink"/>
          </w:rPr>
          <w:t>Preventivne aktivnosti za smanjenje iscrpljivanja resursa i smanjenje emisija u zrak</w:t>
        </w:r>
        <w:r>
          <w:rPr>
            <w:webHidden/>
          </w:rPr>
          <w:tab/>
        </w:r>
        <w:r>
          <w:rPr>
            <w:webHidden/>
          </w:rPr>
          <w:fldChar w:fldCharType="begin"/>
        </w:r>
        <w:r>
          <w:rPr>
            <w:webHidden/>
          </w:rPr>
          <w:instrText xml:space="preserve"> PAGEREF _Toc63668957 \h </w:instrText>
        </w:r>
        <w:r>
          <w:rPr>
            <w:webHidden/>
          </w:rPr>
        </w:r>
        <w:r>
          <w:rPr>
            <w:webHidden/>
          </w:rPr>
          <w:fldChar w:fldCharType="separate"/>
        </w:r>
        <w:r>
          <w:rPr>
            <w:webHidden/>
          </w:rPr>
          <w:t>10</w:t>
        </w:r>
        <w:r>
          <w:rPr>
            <w:webHidden/>
          </w:rPr>
          <w:fldChar w:fldCharType="end"/>
        </w:r>
      </w:hyperlink>
    </w:p>
    <w:p w14:paraId="6299772D" w14:textId="4A26D5E2" w:rsidR="00E25362" w:rsidRDefault="00E25362">
      <w:pPr>
        <w:pStyle w:val="TOC2"/>
        <w:rPr>
          <w:rFonts w:asciiTheme="minorHAnsi" w:eastAsiaTheme="minorEastAsia" w:hAnsiTheme="minorHAnsi" w:cstheme="minorBidi"/>
          <w:sz w:val="22"/>
          <w:lang w:val="bs-Latn-BA" w:eastAsia="bs-Latn-BA"/>
        </w:rPr>
      </w:pPr>
      <w:hyperlink w:anchor="_Toc63668958" w:history="1">
        <w:r w:rsidRPr="0058422A">
          <w:rPr>
            <w:rStyle w:val="Hyperlink"/>
          </w:rPr>
          <w:t>6.2</w:t>
        </w:r>
        <w:r>
          <w:rPr>
            <w:rFonts w:asciiTheme="minorHAnsi" w:eastAsiaTheme="minorEastAsia" w:hAnsiTheme="minorHAnsi" w:cstheme="minorBidi"/>
            <w:sz w:val="22"/>
            <w:lang w:val="bs-Latn-BA" w:eastAsia="bs-Latn-BA"/>
          </w:rPr>
          <w:tab/>
        </w:r>
        <w:r w:rsidRPr="0058422A">
          <w:rPr>
            <w:rStyle w:val="Hyperlink"/>
            <w:caps/>
          </w:rPr>
          <w:t>P</w:t>
        </w:r>
        <w:r w:rsidRPr="0058422A">
          <w:rPr>
            <w:rStyle w:val="Hyperlink"/>
          </w:rPr>
          <w:t>reventivne aktivnosti za smanjenje negativnih uticaja na vode</w:t>
        </w:r>
        <w:r>
          <w:rPr>
            <w:webHidden/>
          </w:rPr>
          <w:tab/>
        </w:r>
        <w:r>
          <w:rPr>
            <w:webHidden/>
          </w:rPr>
          <w:fldChar w:fldCharType="begin"/>
        </w:r>
        <w:r>
          <w:rPr>
            <w:webHidden/>
          </w:rPr>
          <w:instrText xml:space="preserve"> PAGEREF _Toc63668958 \h </w:instrText>
        </w:r>
        <w:r>
          <w:rPr>
            <w:webHidden/>
          </w:rPr>
        </w:r>
        <w:r>
          <w:rPr>
            <w:webHidden/>
          </w:rPr>
          <w:fldChar w:fldCharType="separate"/>
        </w:r>
        <w:r>
          <w:rPr>
            <w:webHidden/>
          </w:rPr>
          <w:t>11</w:t>
        </w:r>
        <w:r>
          <w:rPr>
            <w:webHidden/>
          </w:rPr>
          <w:fldChar w:fldCharType="end"/>
        </w:r>
      </w:hyperlink>
    </w:p>
    <w:p w14:paraId="347DDAC1" w14:textId="04717C8C" w:rsidR="00E25362" w:rsidRDefault="00E25362">
      <w:pPr>
        <w:pStyle w:val="TOC2"/>
        <w:rPr>
          <w:rFonts w:asciiTheme="minorHAnsi" w:eastAsiaTheme="minorEastAsia" w:hAnsiTheme="minorHAnsi" w:cstheme="minorBidi"/>
          <w:sz w:val="22"/>
          <w:lang w:val="bs-Latn-BA" w:eastAsia="bs-Latn-BA"/>
        </w:rPr>
      </w:pPr>
      <w:hyperlink w:anchor="_Toc63668959" w:history="1">
        <w:r w:rsidRPr="0058422A">
          <w:rPr>
            <w:rStyle w:val="Hyperlink"/>
          </w:rPr>
          <w:t>6.3</w:t>
        </w:r>
        <w:r>
          <w:rPr>
            <w:rFonts w:asciiTheme="minorHAnsi" w:eastAsiaTheme="minorEastAsia" w:hAnsiTheme="minorHAnsi" w:cstheme="minorBidi"/>
            <w:sz w:val="22"/>
            <w:lang w:val="bs-Latn-BA" w:eastAsia="bs-Latn-BA"/>
          </w:rPr>
          <w:tab/>
        </w:r>
        <w:r w:rsidRPr="0058422A">
          <w:rPr>
            <w:rStyle w:val="Hyperlink"/>
          </w:rPr>
          <w:t>Preventivne aktivnosti za smanjenje negativnih uticaja na zemljište</w:t>
        </w:r>
        <w:r>
          <w:rPr>
            <w:webHidden/>
          </w:rPr>
          <w:tab/>
        </w:r>
        <w:r>
          <w:rPr>
            <w:webHidden/>
          </w:rPr>
          <w:fldChar w:fldCharType="begin"/>
        </w:r>
        <w:r>
          <w:rPr>
            <w:webHidden/>
          </w:rPr>
          <w:instrText xml:space="preserve"> PAGEREF _Toc63668959 \h </w:instrText>
        </w:r>
        <w:r>
          <w:rPr>
            <w:webHidden/>
          </w:rPr>
        </w:r>
        <w:r>
          <w:rPr>
            <w:webHidden/>
          </w:rPr>
          <w:fldChar w:fldCharType="separate"/>
        </w:r>
        <w:r>
          <w:rPr>
            <w:webHidden/>
          </w:rPr>
          <w:t>11</w:t>
        </w:r>
        <w:r>
          <w:rPr>
            <w:webHidden/>
          </w:rPr>
          <w:fldChar w:fldCharType="end"/>
        </w:r>
      </w:hyperlink>
    </w:p>
    <w:p w14:paraId="5B3DFD0C" w14:textId="0CB66227" w:rsidR="00E25362" w:rsidRDefault="00E25362">
      <w:pPr>
        <w:pStyle w:val="TOC2"/>
        <w:rPr>
          <w:rFonts w:asciiTheme="minorHAnsi" w:eastAsiaTheme="minorEastAsia" w:hAnsiTheme="minorHAnsi" w:cstheme="minorBidi"/>
          <w:sz w:val="22"/>
          <w:lang w:val="bs-Latn-BA" w:eastAsia="bs-Latn-BA"/>
        </w:rPr>
      </w:pPr>
      <w:hyperlink w:anchor="_Toc63668960" w:history="1">
        <w:r w:rsidRPr="0058422A">
          <w:rPr>
            <w:rStyle w:val="Hyperlink"/>
          </w:rPr>
          <w:t>6.4</w:t>
        </w:r>
        <w:r>
          <w:rPr>
            <w:rFonts w:asciiTheme="minorHAnsi" w:eastAsiaTheme="minorEastAsia" w:hAnsiTheme="minorHAnsi" w:cstheme="minorBidi"/>
            <w:sz w:val="22"/>
            <w:lang w:val="bs-Latn-BA" w:eastAsia="bs-Latn-BA"/>
          </w:rPr>
          <w:tab/>
        </w:r>
        <w:r w:rsidRPr="0058422A">
          <w:rPr>
            <w:rStyle w:val="Hyperlink"/>
          </w:rPr>
          <w:t>Preventivne aktivnosti za zaštitu od buke</w:t>
        </w:r>
        <w:r>
          <w:rPr>
            <w:webHidden/>
          </w:rPr>
          <w:tab/>
        </w:r>
        <w:r>
          <w:rPr>
            <w:webHidden/>
          </w:rPr>
          <w:fldChar w:fldCharType="begin"/>
        </w:r>
        <w:r>
          <w:rPr>
            <w:webHidden/>
          </w:rPr>
          <w:instrText xml:space="preserve"> PAGEREF _Toc63668960 \h </w:instrText>
        </w:r>
        <w:r>
          <w:rPr>
            <w:webHidden/>
          </w:rPr>
        </w:r>
        <w:r>
          <w:rPr>
            <w:webHidden/>
          </w:rPr>
          <w:fldChar w:fldCharType="separate"/>
        </w:r>
        <w:r>
          <w:rPr>
            <w:webHidden/>
          </w:rPr>
          <w:t>11</w:t>
        </w:r>
        <w:r>
          <w:rPr>
            <w:webHidden/>
          </w:rPr>
          <w:fldChar w:fldCharType="end"/>
        </w:r>
      </w:hyperlink>
    </w:p>
    <w:p w14:paraId="74219484" w14:textId="622D6DA6" w:rsidR="00E25362" w:rsidRDefault="00E25362">
      <w:pPr>
        <w:pStyle w:val="TOC2"/>
        <w:rPr>
          <w:rFonts w:asciiTheme="minorHAnsi" w:eastAsiaTheme="minorEastAsia" w:hAnsiTheme="minorHAnsi" w:cstheme="minorBidi"/>
          <w:sz w:val="22"/>
          <w:lang w:val="bs-Latn-BA" w:eastAsia="bs-Latn-BA"/>
        </w:rPr>
      </w:pPr>
      <w:hyperlink w:anchor="_Toc63668961" w:history="1">
        <w:r w:rsidRPr="0058422A">
          <w:rPr>
            <w:rStyle w:val="Hyperlink"/>
          </w:rPr>
          <w:t>6.5</w:t>
        </w:r>
        <w:r>
          <w:rPr>
            <w:rFonts w:asciiTheme="minorHAnsi" w:eastAsiaTheme="minorEastAsia" w:hAnsiTheme="minorHAnsi" w:cstheme="minorBidi"/>
            <w:sz w:val="22"/>
            <w:lang w:val="bs-Latn-BA" w:eastAsia="bs-Latn-BA"/>
          </w:rPr>
          <w:tab/>
        </w:r>
        <w:r w:rsidRPr="0058422A">
          <w:rPr>
            <w:rStyle w:val="Hyperlink"/>
          </w:rPr>
          <w:t>Preventivne aktivnosti za smanjenje produkcije otpada</w:t>
        </w:r>
        <w:r>
          <w:rPr>
            <w:webHidden/>
          </w:rPr>
          <w:tab/>
        </w:r>
        <w:r>
          <w:rPr>
            <w:webHidden/>
          </w:rPr>
          <w:fldChar w:fldCharType="begin"/>
        </w:r>
        <w:r>
          <w:rPr>
            <w:webHidden/>
          </w:rPr>
          <w:instrText xml:space="preserve"> PAGEREF _Toc63668961 \h </w:instrText>
        </w:r>
        <w:r>
          <w:rPr>
            <w:webHidden/>
          </w:rPr>
        </w:r>
        <w:r>
          <w:rPr>
            <w:webHidden/>
          </w:rPr>
          <w:fldChar w:fldCharType="separate"/>
        </w:r>
        <w:r>
          <w:rPr>
            <w:webHidden/>
          </w:rPr>
          <w:t>11</w:t>
        </w:r>
        <w:r>
          <w:rPr>
            <w:webHidden/>
          </w:rPr>
          <w:fldChar w:fldCharType="end"/>
        </w:r>
      </w:hyperlink>
    </w:p>
    <w:p w14:paraId="474B8004" w14:textId="2F5D2E85" w:rsidR="00E25362" w:rsidRDefault="00E25362">
      <w:pPr>
        <w:pStyle w:val="TOC2"/>
        <w:rPr>
          <w:rFonts w:asciiTheme="minorHAnsi" w:eastAsiaTheme="minorEastAsia" w:hAnsiTheme="minorHAnsi" w:cstheme="minorBidi"/>
          <w:sz w:val="22"/>
          <w:lang w:val="bs-Latn-BA" w:eastAsia="bs-Latn-BA"/>
        </w:rPr>
      </w:pPr>
      <w:hyperlink w:anchor="_Toc63668962" w:history="1">
        <w:r w:rsidRPr="0058422A">
          <w:rPr>
            <w:rStyle w:val="Hyperlink"/>
          </w:rPr>
          <w:t>6.6</w:t>
        </w:r>
        <w:r>
          <w:rPr>
            <w:rFonts w:asciiTheme="minorHAnsi" w:eastAsiaTheme="minorEastAsia" w:hAnsiTheme="minorHAnsi" w:cstheme="minorBidi"/>
            <w:sz w:val="22"/>
            <w:lang w:val="bs-Latn-BA" w:eastAsia="bs-Latn-BA"/>
          </w:rPr>
          <w:tab/>
        </w:r>
        <w:r w:rsidRPr="0058422A">
          <w:rPr>
            <w:rStyle w:val="Hyperlink"/>
          </w:rPr>
          <w:t>Preventivne aktivnosti za vanredne situacije</w:t>
        </w:r>
        <w:r>
          <w:rPr>
            <w:webHidden/>
          </w:rPr>
          <w:tab/>
        </w:r>
        <w:r>
          <w:rPr>
            <w:webHidden/>
          </w:rPr>
          <w:fldChar w:fldCharType="begin"/>
        </w:r>
        <w:r>
          <w:rPr>
            <w:webHidden/>
          </w:rPr>
          <w:instrText xml:space="preserve"> PAGEREF _Toc63668962 \h </w:instrText>
        </w:r>
        <w:r>
          <w:rPr>
            <w:webHidden/>
          </w:rPr>
        </w:r>
        <w:r>
          <w:rPr>
            <w:webHidden/>
          </w:rPr>
          <w:fldChar w:fldCharType="separate"/>
        </w:r>
        <w:r>
          <w:rPr>
            <w:webHidden/>
          </w:rPr>
          <w:t>11</w:t>
        </w:r>
        <w:r>
          <w:rPr>
            <w:webHidden/>
          </w:rPr>
          <w:fldChar w:fldCharType="end"/>
        </w:r>
      </w:hyperlink>
    </w:p>
    <w:p w14:paraId="367B013B" w14:textId="37533780" w:rsidR="00E25362" w:rsidRDefault="00E25362">
      <w:pPr>
        <w:pStyle w:val="TOC2"/>
        <w:rPr>
          <w:rFonts w:asciiTheme="minorHAnsi" w:eastAsiaTheme="minorEastAsia" w:hAnsiTheme="minorHAnsi" w:cstheme="minorBidi"/>
          <w:sz w:val="22"/>
          <w:lang w:val="bs-Latn-BA" w:eastAsia="bs-Latn-BA"/>
        </w:rPr>
      </w:pPr>
      <w:hyperlink w:anchor="_Toc63668963" w:history="1">
        <w:r w:rsidRPr="0058422A">
          <w:rPr>
            <w:rStyle w:val="Hyperlink"/>
          </w:rPr>
          <w:t>6.7</w:t>
        </w:r>
        <w:r>
          <w:rPr>
            <w:rFonts w:asciiTheme="minorHAnsi" w:eastAsiaTheme="minorEastAsia" w:hAnsiTheme="minorHAnsi" w:cstheme="minorBidi"/>
            <w:sz w:val="22"/>
            <w:lang w:val="bs-Latn-BA" w:eastAsia="bs-Latn-BA"/>
          </w:rPr>
          <w:tab/>
        </w:r>
        <w:r w:rsidRPr="0058422A">
          <w:rPr>
            <w:rStyle w:val="Hyperlink"/>
          </w:rPr>
          <w:t>Ostale preventivne aktivnosti</w:t>
        </w:r>
        <w:r>
          <w:rPr>
            <w:webHidden/>
          </w:rPr>
          <w:tab/>
        </w:r>
        <w:r>
          <w:rPr>
            <w:webHidden/>
          </w:rPr>
          <w:fldChar w:fldCharType="begin"/>
        </w:r>
        <w:r>
          <w:rPr>
            <w:webHidden/>
          </w:rPr>
          <w:instrText xml:space="preserve"> PAGEREF _Toc63668963 \h </w:instrText>
        </w:r>
        <w:r>
          <w:rPr>
            <w:webHidden/>
          </w:rPr>
        </w:r>
        <w:r>
          <w:rPr>
            <w:webHidden/>
          </w:rPr>
          <w:fldChar w:fldCharType="separate"/>
        </w:r>
        <w:r>
          <w:rPr>
            <w:webHidden/>
          </w:rPr>
          <w:t>11</w:t>
        </w:r>
        <w:r>
          <w:rPr>
            <w:webHidden/>
          </w:rPr>
          <w:fldChar w:fldCharType="end"/>
        </w:r>
      </w:hyperlink>
    </w:p>
    <w:p w14:paraId="27EAFDDD" w14:textId="61490DF6" w:rsidR="00E25362" w:rsidRDefault="00E25362">
      <w:pPr>
        <w:pStyle w:val="TOC1"/>
        <w:rPr>
          <w:rFonts w:asciiTheme="minorHAnsi" w:eastAsiaTheme="minorEastAsia" w:hAnsiTheme="minorHAnsi" w:cstheme="minorBidi"/>
          <w:caps w:val="0"/>
          <w:sz w:val="22"/>
          <w:szCs w:val="22"/>
          <w:lang w:val="bs-Latn-BA" w:eastAsia="bs-Latn-BA"/>
        </w:rPr>
      </w:pPr>
      <w:hyperlink w:anchor="_Toc63668964" w:history="1">
        <w:r w:rsidRPr="0058422A">
          <w:rPr>
            <w:rStyle w:val="Hyperlink"/>
          </w:rPr>
          <w:t>7</w:t>
        </w:r>
        <w:r>
          <w:rPr>
            <w:rFonts w:asciiTheme="minorHAnsi" w:eastAsiaTheme="minorEastAsia" w:hAnsiTheme="minorHAnsi" w:cstheme="minorBidi"/>
            <w:caps w:val="0"/>
            <w:sz w:val="22"/>
            <w:szCs w:val="22"/>
            <w:lang w:val="bs-Latn-BA" w:eastAsia="bs-Latn-BA"/>
          </w:rPr>
          <w:tab/>
        </w:r>
        <w:r w:rsidRPr="0058422A">
          <w:rPr>
            <w:rStyle w:val="Hyperlink"/>
          </w:rPr>
          <w:t>MONITORING PLAN</w:t>
        </w:r>
        <w:r>
          <w:rPr>
            <w:webHidden/>
          </w:rPr>
          <w:tab/>
        </w:r>
        <w:r>
          <w:rPr>
            <w:webHidden/>
          </w:rPr>
          <w:fldChar w:fldCharType="begin"/>
        </w:r>
        <w:r>
          <w:rPr>
            <w:webHidden/>
          </w:rPr>
          <w:instrText xml:space="preserve"> PAGEREF _Toc63668964 \h </w:instrText>
        </w:r>
        <w:r>
          <w:rPr>
            <w:webHidden/>
          </w:rPr>
        </w:r>
        <w:r>
          <w:rPr>
            <w:webHidden/>
          </w:rPr>
          <w:fldChar w:fldCharType="separate"/>
        </w:r>
        <w:r>
          <w:rPr>
            <w:webHidden/>
          </w:rPr>
          <w:t>12</w:t>
        </w:r>
        <w:r>
          <w:rPr>
            <w:webHidden/>
          </w:rPr>
          <w:fldChar w:fldCharType="end"/>
        </w:r>
      </w:hyperlink>
    </w:p>
    <w:p w14:paraId="7D19E16C" w14:textId="74719A71" w:rsidR="00E25362" w:rsidRDefault="00E25362">
      <w:pPr>
        <w:pStyle w:val="TOC2"/>
        <w:rPr>
          <w:rFonts w:asciiTheme="minorHAnsi" w:eastAsiaTheme="minorEastAsia" w:hAnsiTheme="minorHAnsi" w:cstheme="minorBidi"/>
          <w:sz w:val="22"/>
          <w:lang w:val="bs-Latn-BA" w:eastAsia="bs-Latn-BA"/>
        </w:rPr>
      </w:pPr>
      <w:hyperlink w:anchor="_Toc63668965" w:history="1">
        <w:r w:rsidRPr="0058422A">
          <w:rPr>
            <w:rStyle w:val="Hyperlink"/>
          </w:rPr>
          <w:t>7.1</w:t>
        </w:r>
        <w:r>
          <w:rPr>
            <w:rFonts w:asciiTheme="minorHAnsi" w:eastAsiaTheme="minorEastAsia" w:hAnsiTheme="minorHAnsi" w:cstheme="minorBidi"/>
            <w:sz w:val="22"/>
            <w:lang w:val="bs-Latn-BA" w:eastAsia="bs-Latn-BA"/>
          </w:rPr>
          <w:tab/>
        </w:r>
        <w:r w:rsidRPr="0058422A">
          <w:rPr>
            <w:rStyle w:val="Hyperlink"/>
          </w:rPr>
          <w:t>Postojeći monitoring</w:t>
        </w:r>
        <w:r>
          <w:rPr>
            <w:webHidden/>
          </w:rPr>
          <w:tab/>
        </w:r>
        <w:r>
          <w:rPr>
            <w:webHidden/>
          </w:rPr>
          <w:fldChar w:fldCharType="begin"/>
        </w:r>
        <w:r>
          <w:rPr>
            <w:webHidden/>
          </w:rPr>
          <w:instrText xml:space="preserve"> PAGEREF _Toc63668965 \h </w:instrText>
        </w:r>
        <w:r>
          <w:rPr>
            <w:webHidden/>
          </w:rPr>
        </w:r>
        <w:r>
          <w:rPr>
            <w:webHidden/>
          </w:rPr>
          <w:fldChar w:fldCharType="separate"/>
        </w:r>
        <w:r>
          <w:rPr>
            <w:webHidden/>
          </w:rPr>
          <w:t>12</w:t>
        </w:r>
        <w:r>
          <w:rPr>
            <w:webHidden/>
          </w:rPr>
          <w:fldChar w:fldCharType="end"/>
        </w:r>
      </w:hyperlink>
    </w:p>
    <w:p w14:paraId="64E9D9C7" w14:textId="1A8868DD" w:rsidR="00E25362" w:rsidRDefault="00E25362">
      <w:pPr>
        <w:pStyle w:val="TOC2"/>
        <w:rPr>
          <w:rFonts w:asciiTheme="minorHAnsi" w:eastAsiaTheme="minorEastAsia" w:hAnsiTheme="minorHAnsi" w:cstheme="minorBidi"/>
          <w:sz w:val="22"/>
          <w:lang w:val="bs-Latn-BA" w:eastAsia="bs-Latn-BA"/>
        </w:rPr>
      </w:pPr>
      <w:hyperlink w:anchor="_Toc63668966" w:history="1">
        <w:r w:rsidRPr="0058422A">
          <w:rPr>
            <w:rStyle w:val="Hyperlink"/>
          </w:rPr>
          <w:t>7.2</w:t>
        </w:r>
        <w:r>
          <w:rPr>
            <w:rFonts w:asciiTheme="minorHAnsi" w:eastAsiaTheme="minorEastAsia" w:hAnsiTheme="minorHAnsi" w:cstheme="minorBidi"/>
            <w:sz w:val="22"/>
            <w:lang w:val="bs-Latn-BA" w:eastAsia="bs-Latn-BA"/>
          </w:rPr>
          <w:tab/>
        </w:r>
        <w:r w:rsidRPr="0058422A">
          <w:rPr>
            <w:rStyle w:val="Hyperlink"/>
          </w:rPr>
          <w:t>Prijedlog monitoring plana</w:t>
        </w:r>
        <w:r>
          <w:rPr>
            <w:webHidden/>
          </w:rPr>
          <w:tab/>
        </w:r>
        <w:r>
          <w:rPr>
            <w:webHidden/>
          </w:rPr>
          <w:fldChar w:fldCharType="begin"/>
        </w:r>
        <w:r>
          <w:rPr>
            <w:webHidden/>
          </w:rPr>
          <w:instrText xml:space="preserve"> PAGEREF _Toc63668966 \h </w:instrText>
        </w:r>
        <w:r>
          <w:rPr>
            <w:webHidden/>
          </w:rPr>
        </w:r>
        <w:r>
          <w:rPr>
            <w:webHidden/>
          </w:rPr>
          <w:fldChar w:fldCharType="separate"/>
        </w:r>
        <w:r>
          <w:rPr>
            <w:webHidden/>
          </w:rPr>
          <w:t>12</w:t>
        </w:r>
        <w:r>
          <w:rPr>
            <w:webHidden/>
          </w:rPr>
          <w:fldChar w:fldCharType="end"/>
        </w:r>
      </w:hyperlink>
    </w:p>
    <w:p w14:paraId="7A5496B5" w14:textId="694DF094" w:rsidR="00E25362" w:rsidRDefault="00E25362">
      <w:pPr>
        <w:pStyle w:val="TOC1"/>
        <w:rPr>
          <w:rFonts w:asciiTheme="minorHAnsi" w:eastAsiaTheme="minorEastAsia" w:hAnsiTheme="minorHAnsi" w:cstheme="minorBidi"/>
          <w:caps w:val="0"/>
          <w:sz w:val="22"/>
          <w:szCs w:val="22"/>
          <w:lang w:val="bs-Latn-BA" w:eastAsia="bs-Latn-BA"/>
        </w:rPr>
      </w:pPr>
      <w:hyperlink w:anchor="_Toc63668967" w:history="1">
        <w:r w:rsidRPr="0058422A">
          <w:rPr>
            <w:rStyle w:val="Hyperlink"/>
          </w:rPr>
          <w:t>8</w:t>
        </w:r>
        <w:r>
          <w:rPr>
            <w:rFonts w:asciiTheme="minorHAnsi" w:eastAsiaTheme="minorEastAsia" w:hAnsiTheme="minorHAnsi" w:cstheme="minorBidi"/>
            <w:caps w:val="0"/>
            <w:sz w:val="22"/>
            <w:szCs w:val="22"/>
            <w:lang w:val="bs-Latn-BA" w:eastAsia="bs-Latn-BA"/>
          </w:rPr>
          <w:tab/>
        </w:r>
        <w:r w:rsidRPr="0058422A">
          <w:rPr>
            <w:rStyle w:val="Hyperlink"/>
          </w:rPr>
          <w:t>opis mjera za sprečavanje  produkcije i za povrat korisnog materijala iz otpada koji produkuje postrojenje</w:t>
        </w:r>
        <w:r>
          <w:rPr>
            <w:webHidden/>
          </w:rPr>
          <w:tab/>
        </w:r>
        <w:r>
          <w:rPr>
            <w:webHidden/>
          </w:rPr>
          <w:fldChar w:fldCharType="begin"/>
        </w:r>
        <w:r>
          <w:rPr>
            <w:webHidden/>
          </w:rPr>
          <w:instrText xml:space="preserve"> PAGEREF _Toc63668967 \h </w:instrText>
        </w:r>
        <w:r>
          <w:rPr>
            <w:webHidden/>
          </w:rPr>
        </w:r>
        <w:r>
          <w:rPr>
            <w:webHidden/>
          </w:rPr>
          <w:fldChar w:fldCharType="separate"/>
        </w:r>
        <w:r>
          <w:rPr>
            <w:webHidden/>
          </w:rPr>
          <w:t>14</w:t>
        </w:r>
        <w:r>
          <w:rPr>
            <w:webHidden/>
          </w:rPr>
          <w:fldChar w:fldCharType="end"/>
        </w:r>
      </w:hyperlink>
    </w:p>
    <w:p w14:paraId="1A26A1C8" w14:textId="71F8A937" w:rsidR="00E25362" w:rsidRDefault="00E25362">
      <w:pPr>
        <w:pStyle w:val="TOC1"/>
        <w:rPr>
          <w:rFonts w:asciiTheme="minorHAnsi" w:eastAsiaTheme="minorEastAsia" w:hAnsiTheme="minorHAnsi" w:cstheme="minorBidi"/>
          <w:caps w:val="0"/>
          <w:sz w:val="22"/>
          <w:szCs w:val="22"/>
          <w:lang w:val="bs-Latn-BA" w:eastAsia="bs-Latn-BA"/>
        </w:rPr>
      </w:pPr>
      <w:hyperlink w:anchor="_Toc63668968" w:history="1">
        <w:r w:rsidRPr="0058422A">
          <w:rPr>
            <w:rStyle w:val="Hyperlink"/>
          </w:rPr>
          <w:t>9</w:t>
        </w:r>
        <w:r>
          <w:rPr>
            <w:rFonts w:asciiTheme="minorHAnsi" w:eastAsiaTheme="minorEastAsia" w:hAnsiTheme="minorHAnsi" w:cstheme="minorBidi"/>
            <w:caps w:val="0"/>
            <w:sz w:val="22"/>
            <w:szCs w:val="22"/>
            <w:lang w:val="bs-Latn-BA" w:eastAsia="bs-Latn-BA"/>
          </w:rPr>
          <w:tab/>
        </w:r>
        <w:r w:rsidRPr="0058422A">
          <w:rPr>
            <w:rStyle w:val="Hyperlink"/>
          </w:rPr>
          <w:t>opis mjera nakon zatvaranja postrojenja</w:t>
        </w:r>
        <w:r>
          <w:rPr>
            <w:webHidden/>
          </w:rPr>
          <w:tab/>
        </w:r>
        <w:r>
          <w:rPr>
            <w:webHidden/>
          </w:rPr>
          <w:fldChar w:fldCharType="begin"/>
        </w:r>
        <w:r>
          <w:rPr>
            <w:webHidden/>
          </w:rPr>
          <w:instrText xml:space="preserve"> PAGEREF _Toc63668968 \h </w:instrText>
        </w:r>
        <w:r>
          <w:rPr>
            <w:webHidden/>
          </w:rPr>
        </w:r>
        <w:r>
          <w:rPr>
            <w:webHidden/>
          </w:rPr>
          <w:fldChar w:fldCharType="separate"/>
        </w:r>
        <w:r>
          <w:rPr>
            <w:webHidden/>
          </w:rPr>
          <w:t>14</w:t>
        </w:r>
        <w:r>
          <w:rPr>
            <w:webHidden/>
          </w:rPr>
          <w:fldChar w:fldCharType="end"/>
        </w:r>
      </w:hyperlink>
    </w:p>
    <w:p w14:paraId="57192B3B" w14:textId="687CE4A2" w:rsidR="00E25362" w:rsidRDefault="00E25362">
      <w:pPr>
        <w:pStyle w:val="TOC1"/>
        <w:rPr>
          <w:rFonts w:asciiTheme="minorHAnsi" w:eastAsiaTheme="minorEastAsia" w:hAnsiTheme="minorHAnsi" w:cstheme="minorBidi"/>
          <w:caps w:val="0"/>
          <w:sz w:val="22"/>
          <w:szCs w:val="22"/>
          <w:lang w:val="bs-Latn-BA" w:eastAsia="bs-Latn-BA"/>
        </w:rPr>
      </w:pPr>
      <w:hyperlink w:anchor="_Toc63668969" w:history="1">
        <w:r w:rsidRPr="0058422A">
          <w:rPr>
            <w:rStyle w:val="Hyperlink"/>
          </w:rPr>
          <w:t>10</w:t>
        </w:r>
        <w:r>
          <w:rPr>
            <w:rFonts w:asciiTheme="minorHAnsi" w:eastAsiaTheme="minorEastAsia" w:hAnsiTheme="minorHAnsi" w:cstheme="minorBidi"/>
            <w:caps w:val="0"/>
            <w:sz w:val="22"/>
            <w:szCs w:val="22"/>
            <w:lang w:val="bs-Latn-BA" w:eastAsia="bs-Latn-BA"/>
          </w:rPr>
          <w:tab/>
        </w:r>
        <w:r w:rsidRPr="0058422A">
          <w:rPr>
            <w:rStyle w:val="Hyperlink"/>
          </w:rPr>
          <w:t>Plan upravljanja otpadom</w:t>
        </w:r>
        <w:r>
          <w:rPr>
            <w:webHidden/>
          </w:rPr>
          <w:tab/>
        </w:r>
        <w:r>
          <w:rPr>
            <w:webHidden/>
          </w:rPr>
          <w:fldChar w:fldCharType="begin"/>
        </w:r>
        <w:r>
          <w:rPr>
            <w:webHidden/>
          </w:rPr>
          <w:instrText xml:space="preserve"> PAGEREF _Toc63668969 \h </w:instrText>
        </w:r>
        <w:r>
          <w:rPr>
            <w:webHidden/>
          </w:rPr>
        </w:r>
        <w:r>
          <w:rPr>
            <w:webHidden/>
          </w:rPr>
          <w:fldChar w:fldCharType="separate"/>
        </w:r>
        <w:r>
          <w:rPr>
            <w:webHidden/>
          </w:rPr>
          <w:t>14</w:t>
        </w:r>
        <w:r>
          <w:rPr>
            <w:webHidden/>
          </w:rPr>
          <w:fldChar w:fldCharType="end"/>
        </w:r>
      </w:hyperlink>
    </w:p>
    <w:p w14:paraId="7B9C4B66" w14:textId="79D5F571" w:rsidR="00E25362" w:rsidRDefault="00E25362">
      <w:pPr>
        <w:pStyle w:val="TOC1"/>
        <w:rPr>
          <w:rFonts w:asciiTheme="minorHAnsi" w:eastAsiaTheme="minorEastAsia" w:hAnsiTheme="minorHAnsi" w:cstheme="minorBidi"/>
          <w:caps w:val="0"/>
          <w:sz w:val="22"/>
          <w:szCs w:val="22"/>
          <w:lang w:val="bs-Latn-BA" w:eastAsia="bs-Latn-BA"/>
        </w:rPr>
      </w:pPr>
      <w:hyperlink w:anchor="_Toc63668970" w:history="1">
        <w:r w:rsidRPr="0058422A">
          <w:rPr>
            <w:rStyle w:val="Hyperlink"/>
          </w:rPr>
          <w:t>11</w:t>
        </w:r>
        <w:r>
          <w:rPr>
            <w:rFonts w:asciiTheme="minorHAnsi" w:eastAsiaTheme="minorEastAsia" w:hAnsiTheme="minorHAnsi" w:cstheme="minorBidi"/>
            <w:caps w:val="0"/>
            <w:sz w:val="22"/>
            <w:szCs w:val="22"/>
            <w:lang w:val="bs-Latn-BA" w:eastAsia="bs-Latn-BA"/>
          </w:rPr>
          <w:tab/>
        </w:r>
        <w:r w:rsidRPr="0058422A">
          <w:rPr>
            <w:rStyle w:val="Hyperlink"/>
          </w:rPr>
          <w:t>Netehnički rezime</w:t>
        </w:r>
        <w:r>
          <w:rPr>
            <w:webHidden/>
          </w:rPr>
          <w:tab/>
        </w:r>
        <w:r>
          <w:rPr>
            <w:webHidden/>
          </w:rPr>
          <w:fldChar w:fldCharType="begin"/>
        </w:r>
        <w:r>
          <w:rPr>
            <w:webHidden/>
          </w:rPr>
          <w:instrText xml:space="preserve"> PAGEREF _Toc63668970 \h </w:instrText>
        </w:r>
        <w:r>
          <w:rPr>
            <w:webHidden/>
          </w:rPr>
        </w:r>
        <w:r>
          <w:rPr>
            <w:webHidden/>
          </w:rPr>
          <w:fldChar w:fldCharType="separate"/>
        </w:r>
        <w:r>
          <w:rPr>
            <w:webHidden/>
          </w:rPr>
          <w:t>14</w:t>
        </w:r>
        <w:r>
          <w:rPr>
            <w:webHidden/>
          </w:rPr>
          <w:fldChar w:fldCharType="end"/>
        </w:r>
      </w:hyperlink>
    </w:p>
    <w:p w14:paraId="361E276C" w14:textId="36058782" w:rsidR="00883CBB" w:rsidRDefault="00C52634">
      <w:r>
        <w:rPr>
          <w:caps/>
        </w:rPr>
        <w:fldChar w:fldCharType="end"/>
      </w:r>
    </w:p>
    <w:p w14:paraId="3DDB2CE1" w14:textId="77777777" w:rsidR="00883CBB" w:rsidRDefault="00883CBB">
      <w:pPr>
        <w:pStyle w:val="Heading1"/>
      </w:pPr>
      <w:bookmarkStart w:id="0" w:name="_Toc480550976"/>
      <w:bookmarkStart w:id="1" w:name="_Toc464787486"/>
      <w:bookmarkStart w:id="2" w:name="_Toc464793763"/>
      <w:r>
        <w:br w:type="page"/>
      </w:r>
      <w:bookmarkStart w:id="3" w:name="_Toc391078062"/>
      <w:bookmarkStart w:id="4" w:name="_Toc391523486"/>
      <w:bookmarkStart w:id="5" w:name="_Toc392499192"/>
      <w:bookmarkStart w:id="6" w:name="_Toc464787493"/>
      <w:bookmarkStart w:id="7" w:name="_Toc464793770"/>
      <w:bookmarkStart w:id="8" w:name="_Toc455366574"/>
      <w:bookmarkStart w:id="9" w:name="_Toc63668945"/>
      <w:bookmarkEnd w:id="0"/>
      <w:bookmarkEnd w:id="1"/>
      <w:bookmarkEnd w:id="2"/>
      <w:r w:rsidR="000C16D0">
        <w:lastRenderedPageBreak/>
        <w:t>ime i adresa operatora postrojenja</w:t>
      </w:r>
      <w:bookmarkEnd w:id="9"/>
      <w:r w:rsidR="000C16D0">
        <w:t xml:space="preserve"> </w:t>
      </w:r>
    </w:p>
    <w:p w14:paraId="1C559AFE" w14:textId="77777777" w:rsidR="0055151C" w:rsidRDefault="0055151C">
      <w:pPr>
        <w:pStyle w:val="osnovnitekst"/>
        <w:rPr>
          <w:lang w:val="hr-HR"/>
        </w:rPr>
      </w:pPr>
    </w:p>
    <w:p w14:paraId="1B27C14A" w14:textId="77777777" w:rsidR="0086703C" w:rsidRPr="0086703C" w:rsidRDefault="0086703C" w:rsidP="0086703C">
      <w:pPr>
        <w:pStyle w:val="osnovnitekst"/>
        <w:rPr>
          <w:lang w:val="hr-HR"/>
        </w:rPr>
      </w:pPr>
      <w:bookmarkStart w:id="10" w:name="_Toc464787487"/>
      <w:bookmarkStart w:id="11" w:name="_Toc464793764"/>
      <w:bookmarkStart w:id="12" w:name="_Toc486034438"/>
      <w:r w:rsidRPr="0086703C">
        <w:rPr>
          <w:lang w:val="hr-HR"/>
        </w:rPr>
        <w:t>Kantonalno javno komunalno preduzeće „Toplane-Sarajevo“ d.o.o. Sarajevo</w:t>
      </w:r>
    </w:p>
    <w:p w14:paraId="5F2F0481" w14:textId="77777777" w:rsidR="0086703C" w:rsidRPr="0086703C" w:rsidRDefault="0086703C" w:rsidP="0086703C">
      <w:pPr>
        <w:pStyle w:val="osnovnitekst"/>
        <w:rPr>
          <w:lang w:val="hr-HR"/>
        </w:rPr>
      </w:pPr>
      <w:r w:rsidRPr="0086703C">
        <w:rPr>
          <w:lang w:val="hr-HR"/>
        </w:rPr>
        <w:t>Ul. Semira Frašte 22</w:t>
      </w:r>
    </w:p>
    <w:p w14:paraId="29CCB3CA" w14:textId="77777777" w:rsidR="0086703C" w:rsidRPr="0086703C" w:rsidRDefault="0086703C" w:rsidP="0086703C">
      <w:pPr>
        <w:pStyle w:val="osnovnitekst"/>
        <w:rPr>
          <w:lang w:val="hr-HR"/>
        </w:rPr>
      </w:pPr>
      <w:r w:rsidRPr="0086703C">
        <w:rPr>
          <w:lang w:val="hr-HR"/>
        </w:rPr>
        <w:t>71000 Sarajevo</w:t>
      </w:r>
    </w:p>
    <w:p w14:paraId="2D1A0794" w14:textId="77777777" w:rsidR="0086703C" w:rsidRPr="0086703C" w:rsidRDefault="0086703C" w:rsidP="0086703C">
      <w:pPr>
        <w:pStyle w:val="osnovnitekst"/>
        <w:rPr>
          <w:lang w:val="hr-HR"/>
        </w:rPr>
      </w:pPr>
      <w:r w:rsidRPr="0086703C">
        <w:rPr>
          <w:lang w:val="hr-HR"/>
        </w:rPr>
        <w:t xml:space="preserve">Telefon: +387 (0) 33 450 030; 450 047     </w:t>
      </w:r>
    </w:p>
    <w:p w14:paraId="5AA17F46" w14:textId="77777777" w:rsidR="0086703C" w:rsidRPr="0086703C" w:rsidRDefault="0086703C" w:rsidP="0086703C">
      <w:pPr>
        <w:pStyle w:val="osnovnitekst"/>
        <w:rPr>
          <w:lang w:val="hr-HR"/>
        </w:rPr>
      </w:pPr>
      <w:r w:rsidRPr="0086703C">
        <w:rPr>
          <w:lang w:val="hr-HR"/>
        </w:rPr>
        <w:t>Fax: + 387 (0) 33 450 527</w:t>
      </w:r>
    </w:p>
    <w:p w14:paraId="009C775A" w14:textId="77777777" w:rsidR="00C36538" w:rsidRDefault="0086703C" w:rsidP="0086703C">
      <w:pPr>
        <w:pStyle w:val="osnovnitekst"/>
        <w:rPr>
          <w:color w:val="000000"/>
        </w:rPr>
      </w:pPr>
      <w:r w:rsidRPr="0086703C">
        <w:rPr>
          <w:lang w:val="hr-HR"/>
        </w:rPr>
        <w:t>Web: www.toplanesarajevo.ba</w:t>
      </w:r>
      <w:r w:rsidR="00C36538">
        <w:rPr>
          <w:color w:val="000000"/>
        </w:rPr>
        <w:t xml:space="preserve"> </w:t>
      </w:r>
    </w:p>
    <w:p w14:paraId="0D9B5FC9" w14:textId="77777777" w:rsidR="00C36538" w:rsidRDefault="00C36538" w:rsidP="00B45292">
      <w:pPr>
        <w:pStyle w:val="osnovnitekst"/>
        <w:rPr>
          <w:color w:val="000000"/>
        </w:rPr>
      </w:pPr>
    </w:p>
    <w:p w14:paraId="1CB65C51" w14:textId="77777777" w:rsidR="000F0933" w:rsidRDefault="00D03229" w:rsidP="00B45292">
      <w:pPr>
        <w:pStyle w:val="osnovnitekst"/>
        <w:rPr>
          <w:color w:val="000000"/>
        </w:rPr>
      </w:pPr>
      <w:r>
        <w:rPr>
          <w:color w:val="000000"/>
        </w:rPr>
        <w:t>Kotlovsko postrojenje “</w:t>
      </w:r>
      <w:r w:rsidR="00F74188">
        <w:rPr>
          <w:color w:val="000000"/>
        </w:rPr>
        <w:t>Brank</w:t>
      </w:r>
      <w:r w:rsidR="0086703C">
        <w:rPr>
          <w:color w:val="000000"/>
        </w:rPr>
        <w:t>a</w:t>
      </w:r>
      <w:r w:rsidR="00F74188">
        <w:rPr>
          <w:color w:val="000000"/>
        </w:rPr>
        <w:t xml:space="preserve"> Blažek</w:t>
      </w:r>
      <w:r>
        <w:rPr>
          <w:color w:val="000000"/>
        </w:rPr>
        <w:t>”</w:t>
      </w:r>
    </w:p>
    <w:p w14:paraId="1B005A8B" w14:textId="203F6879" w:rsidR="00D03229" w:rsidRPr="001E5A6C" w:rsidRDefault="006F48ED" w:rsidP="00B45292">
      <w:pPr>
        <w:pStyle w:val="osnovnitekst"/>
        <w:rPr>
          <w:color w:val="000000"/>
        </w:rPr>
      </w:pPr>
      <w:r>
        <w:rPr>
          <w:color w:val="000000"/>
        </w:rPr>
        <w:t xml:space="preserve">Ul. </w:t>
      </w:r>
      <w:r w:rsidR="00F74188">
        <w:rPr>
          <w:color w:val="000000"/>
        </w:rPr>
        <w:t>Alojza Benca bb</w:t>
      </w:r>
    </w:p>
    <w:p w14:paraId="779E50C9" w14:textId="77777777" w:rsidR="00D03229" w:rsidRPr="001E5A6C" w:rsidRDefault="00D03229" w:rsidP="00B45292">
      <w:pPr>
        <w:pStyle w:val="osnovnitekst"/>
        <w:rPr>
          <w:color w:val="000000"/>
        </w:rPr>
      </w:pPr>
      <w:r w:rsidRPr="001E5A6C">
        <w:rPr>
          <w:color w:val="000000"/>
        </w:rPr>
        <w:t>71000 Sarajevo</w:t>
      </w:r>
    </w:p>
    <w:p w14:paraId="0F8E1FC1" w14:textId="77777777" w:rsidR="00D03229" w:rsidRPr="001E5A6C" w:rsidRDefault="00D03229" w:rsidP="00B45292">
      <w:pPr>
        <w:pStyle w:val="osnovnitekst"/>
        <w:rPr>
          <w:color w:val="000000"/>
        </w:rPr>
      </w:pPr>
      <w:r w:rsidRPr="001E5A6C">
        <w:rPr>
          <w:color w:val="000000"/>
        </w:rPr>
        <w:t xml:space="preserve">Tel: +387 33 </w:t>
      </w:r>
      <w:r w:rsidR="00DF12FE" w:rsidRPr="006F48ED">
        <w:rPr>
          <w:color w:val="000000"/>
        </w:rPr>
        <w:t>52</w:t>
      </w:r>
      <w:r w:rsidR="00DA6188" w:rsidRPr="006F48ED">
        <w:rPr>
          <w:color w:val="000000"/>
        </w:rPr>
        <w:t>6</w:t>
      </w:r>
      <w:r w:rsidR="00DF12FE" w:rsidRPr="006F48ED">
        <w:rPr>
          <w:color w:val="000000"/>
        </w:rPr>
        <w:t xml:space="preserve"> </w:t>
      </w:r>
      <w:r w:rsidR="00DA6188" w:rsidRPr="006F48ED">
        <w:rPr>
          <w:color w:val="000000"/>
        </w:rPr>
        <w:t>604</w:t>
      </w:r>
    </w:p>
    <w:p w14:paraId="5A64DA32" w14:textId="77777777" w:rsidR="0055151C" w:rsidRPr="001E5A6C" w:rsidRDefault="0055151C" w:rsidP="00B45292">
      <w:pPr>
        <w:pStyle w:val="osnovnitekst"/>
        <w:rPr>
          <w:color w:val="000000"/>
        </w:rPr>
      </w:pPr>
      <w:r w:rsidRPr="001E5A6C">
        <w:rPr>
          <w:color w:val="000000"/>
        </w:rPr>
        <w:t>Kontakt osoba:</w:t>
      </w:r>
    </w:p>
    <w:p w14:paraId="6A139B02" w14:textId="77777777" w:rsidR="0055151C" w:rsidRPr="001E5A6C" w:rsidRDefault="00D03229" w:rsidP="00B45292">
      <w:pPr>
        <w:pStyle w:val="osnovnitekst"/>
        <w:rPr>
          <w:color w:val="000000"/>
        </w:rPr>
      </w:pPr>
      <w:r w:rsidRPr="001E5A6C">
        <w:rPr>
          <w:color w:val="000000"/>
        </w:rPr>
        <w:t xml:space="preserve">Osman Brković, </w:t>
      </w:r>
      <w:r w:rsidR="0086703C" w:rsidRPr="0086703C">
        <w:rPr>
          <w:lang w:val="hr-HR"/>
        </w:rPr>
        <w:t>Rukovodilac područja  “Novo Sarajevo I”</w:t>
      </w:r>
    </w:p>
    <w:p w14:paraId="0D2E9CAE" w14:textId="77777777" w:rsidR="0086703C" w:rsidRDefault="0055151C" w:rsidP="00B45292">
      <w:pPr>
        <w:pStyle w:val="osnovnitekst"/>
        <w:rPr>
          <w:color w:val="000000"/>
        </w:rPr>
      </w:pPr>
      <w:r w:rsidRPr="001E5A6C">
        <w:rPr>
          <w:color w:val="000000"/>
        </w:rPr>
        <w:t xml:space="preserve">Tel: </w:t>
      </w:r>
      <w:r w:rsidRPr="006F48ED">
        <w:rPr>
          <w:color w:val="000000"/>
        </w:rPr>
        <w:t xml:space="preserve">+387 </w:t>
      </w:r>
      <w:r w:rsidR="0086703C" w:rsidRPr="006F48ED">
        <w:rPr>
          <w:color w:val="000000"/>
        </w:rPr>
        <w:t xml:space="preserve">(0) </w:t>
      </w:r>
      <w:r w:rsidRPr="006F48ED">
        <w:rPr>
          <w:color w:val="000000"/>
        </w:rPr>
        <w:t>33 678 461</w:t>
      </w:r>
    </w:p>
    <w:p w14:paraId="503D89D7" w14:textId="77777777" w:rsidR="0086703C" w:rsidRDefault="0086703C" w:rsidP="00B45292">
      <w:pPr>
        <w:pStyle w:val="osnovnitekst"/>
        <w:rPr>
          <w:color w:val="000000"/>
        </w:rPr>
      </w:pPr>
    </w:p>
    <w:p w14:paraId="63DDD3A5" w14:textId="77777777" w:rsidR="0086703C" w:rsidRPr="0086703C" w:rsidRDefault="0086703C" w:rsidP="0086703C">
      <w:pPr>
        <w:pStyle w:val="osnovnitekst"/>
        <w:rPr>
          <w:highlight w:val="yellow"/>
          <w:lang w:val="hr-HR"/>
        </w:rPr>
      </w:pPr>
    </w:p>
    <w:p w14:paraId="500D5947" w14:textId="77777777" w:rsidR="00883CBB" w:rsidRDefault="000D1A5D">
      <w:pPr>
        <w:pStyle w:val="Heading1"/>
        <w:rPr>
          <w:rStyle w:val="Hyperlink"/>
          <w:color w:val="auto"/>
          <w:u w:val="none"/>
        </w:rPr>
      </w:pPr>
      <w:bookmarkStart w:id="13" w:name="_Toc63668946"/>
      <w:bookmarkEnd w:id="3"/>
      <w:bookmarkEnd w:id="4"/>
      <w:bookmarkEnd w:id="5"/>
      <w:bookmarkEnd w:id="6"/>
      <w:bookmarkEnd w:id="7"/>
      <w:bookmarkEnd w:id="8"/>
      <w:bookmarkEnd w:id="10"/>
      <w:bookmarkEnd w:id="11"/>
      <w:bookmarkEnd w:id="12"/>
      <w:r>
        <w:rPr>
          <w:rStyle w:val="Hyperlink"/>
          <w:color w:val="auto"/>
          <w:u w:val="none"/>
        </w:rPr>
        <w:t>lokacija postrojenja</w:t>
      </w:r>
      <w:bookmarkEnd w:id="13"/>
    </w:p>
    <w:p w14:paraId="2B26C7B2" w14:textId="77777777" w:rsidR="00527ED6" w:rsidRDefault="00527ED6" w:rsidP="007D5859">
      <w:pPr>
        <w:pStyle w:val="osnovnitekst"/>
        <w:spacing w:line="276" w:lineRule="auto"/>
        <w:jc w:val="both"/>
        <w:rPr>
          <w:lang w:val="hr-HR"/>
        </w:rPr>
      </w:pPr>
    </w:p>
    <w:p w14:paraId="09C7B569" w14:textId="77777777" w:rsidR="00531642" w:rsidRDefault="00E43163" w:rsidP="007D5859">
      <w:pPr>
        <w:pStyle w:val="osnovnitekst"/>
        <w:numPr>
          <w:ins w:id="14" w:author="Armina Tahirović" w:date="2002-03-29T11:52:00Z"/>
        </w:numPr>
        <w:spacing w:line="276" w:lineRule="auto"/>
        <w:jc w:val="both"/>
        <w:rPr>
          <w:lang w:val="hr-HR"/>
        </w:rPr>
      </w:pPr>
      <w:r>
        <w:rPr>
          <w:lang w:val="hr-HR"/>
        </w:rPr>
        <w:t xml:space="preserve">Kotlovsko postrojenje </w:t>
      </w:r>
      <w:r w:rsidR="008A59EB">
        <w:rPr>
          <w:lang w:val="hr-HR"/>
        </w:rPr>
        <w:t xml:space="preserve">Branka Blažek </w:t>
      </w:r>
      <w:r w:rsidR="000D1A5D">
        <w:rPr>
          <w:lang w:val="hr-HR"/>
        </w:rPr>
        <w:t xml:space="preserve">nalazi se </w:t>
      </w:r>
      <w:r w:rsidR="006245A8">
        <w:rPr>
          <w:lang w:val="hr-HR"/>
        </w:rPr>
        <w:t xml:space="preserve">u </w:t>
      </w:r>
      <w:r w:rsidR="00097675">
        <w:rPr>
          <w:lang w:val="hr-HR"/>
        </w:rPr>
        <w:t>u</w:t>
      </w:r>
      <w:r w:rsidR="008266ED">
        <w:rPr>
          <w:lang w:val="hr-HR"/>
        </w:rPr>
        <w:t xml:space="preserve">l. </w:t>
      </w:r>
      <w:r w:rsidR="008A59EB">
        <w:rPr>
          <w:lang w:val="hr-HR"/>
        </w:rPr>
        <w:t>Alojza Benca bb</w:t>
      </w:r>
      <w:r w:rsidR="006245A8">
        <w:rPr>
          <w:lang w:val="hr-HR"/>
        </w:rPr>
        <w:t xml:space="preserve">, </w:t>
      </w:r>
      <w:r w:rsidR="00BF32A8">
        <w:rPr>
          <w:lang w:val="hr-HR"/>
        </w:rPr>
        <w:t>na području</w:t>
      </w:r>
      <w:r w:rsidR="006245A8">
        <w:rPr>
          <w:lang w:val="hr-HR"/>
        </w:rPr>
        <w:t xml:space="preserve"> </w:t>
      </w:r>
      <w:r w:rsidR="004D1213">
        <w:rPr>
          <w:lang w:val="hr-HR"/>
        </w:rPr>
        <w:t>O</w:t>
      </w:r>
      <w:r w:rsidR="006245A8">
        <w:rPr>
          <w:lang w:val="hr-HR"/>
        </w:rPr>
        <w:t>pćin</w:t>
      </w:r>
      <w:r w:rsidR="00BF32A8">
        <w:rPr>
          <w:lang w:val="hr-HR"/>
        </w:rPr>
        <w:t>e</w:t>
      </w:r>
      <w:r w:rsidR="006245A8">
        <w:rPr>
          <w:lang w:val="hr-HR"/>
        </w:rPr>
        <w:t xml:space="preserve"> </w:t>
      </w:r>
      <w:r w:rsidR="0005074A">
        <w:rPr>
          <w:lang w:val="hr-HR"/>
        </w:rPr>
        <w:t>Novo Sarajevo</w:t>
      </w:r>
      <w:r w:rsidR="002A574B">
        <w:rPr>
          <w:lang w:val="hr-HR"/>
        </w:rPr>
        <w:t>.</w:t>
      </w:r>
      <w:r w:rsidR="00B02E8B">
        <w:rPr>
          <w:lang w:val="hr-HR"/>
        </w:rPr>
        <w:t xml:space="preserve"> </w:t>
      </w:r>
      <w:r w:rsidR="00BC5B24">
        <w:rPr>
          <w:lang w:val="hr-HR"/>
        </w:rPr>
        <w:t>Prizeman</w:t>
      </w:r>
      <w:r w:rsidR="004C3061" w:rsidRPr="00450842">
        <w:rPr>
          <w:lang w:val="hr-HR"/>
        </w:rPr>
        <w:t xml:space="preserve"> je</w:t>
      </w:r>
      <w:r w:rsidR="00625497">
        <w:rPr>
          <w:lang w:val="hr-HR"/>
        </w:rPr>
        <w:t xml:space="preserve"> </w:t>
      </w:r>
      <w:r w:rsidR="005354AF">
        <w:rPr>
          <w:lang w:val="hr-HR"/>
        </w:rPr>
        <w:t xml:space="preserve">slobodnostojeći </w:t>
      </w:r>
      <w:r w:rsidR="00625497">
        <w:rPr>
          <w:lang w:val="hr-HR"/>
        </w:rPr>
        <w:t>o</w:t>
      </w:r>
      <w:r w:rsidR="004C3061" w:rsidRPr="00450842">
        <w:rPr>
          <w:lang w:val="hr-HR"/>
        </w:rPr>
        <w:t>bjekat,</w:t>
      </w:r>
      <w:r w:rsidR="00FC551D" w:rsidRPr="00FC551D">
        <w:rPr>
          <w:lang w:val="hr-HR"/>
        </w:rPr>
        <w:t xml:space="preserve"> </w:t>
      </w:r>
      <w:r w:rsidR="00625497" w:rsidRPr="00450842">
        <w:rPr>
          <w:lang w:val="hr-HR"/>
        </w:rPr>
        <w:t xml:space="preserve">površine </w:t>
      </w:r>
      <w:r w:rsidR="00625497">
        <w:rPr>
          <w:lang w:val="hr-HR"/>
        </w:rPr>
        <w:t>4</w:t>
      </w:r>
      <w:r w:rsidR="008A59EB">
        <w:rPr>
          <w:lang w:val="hr-HR"/>
        </w:rPr>
        <w:t>75</w:t>
      </w:r>
      <w:r w:rsidR="00625497" w:rsidRPr="00450842">
        <w:rPr>
          <w:lang w:val="hr-HR"/>
        </w:rPr>
        <w:t xml:space="preserve"> </w:t>
      </w:r>
      <w:r w:rsidR="00625497" w:rsidRPr="00625497">
        <w:rPr>
          <w:lang w:val="hr-HR"/>
        </w:rPr>
        <w:t>m</w:t>
      </w:r>
      <w:r w:rsidR="00625497" w:rsidRPr="00625497">
        <w:rPr>
          <w:vertAlign w:val="superscript"/>
          <w:lang w:val="hr-HR"/>
        </w:rPr>
        <w:t>2</w:t>
      </w:r>
      <w:r w:rsidR="00625497">
        <w:rPr>
          <w:lang w:val="hr-HR"/>
        </w:rPr>
        <w:t xml:space="preserve">, </w:t>
      </w:r>
      <w:r w:rsidR="00FC551D" w:rsidRPr="00625497">
        <w:rPr>
          <w:lang w:val="hr-HR"/>
        </w:rPr>
        <w:t>izgrađen</w:t>
      </w:r>
      <w:r w:rsidR="00FC551D" w:rsidRPr="00450842">
        <w:rPr>
          <w:lang w:val="hr-HR"/>
        </w:rPr>
        <w:t xml:space="preserve"> na ravnom terenu</w:t>
      </w:r>
      <w:r w:rsidR="00AF01A3" w:rsidRPr="00AF01A3">
        <w:rPr>
          <w:lang w:val="hr-HR"/>
        </w:rPr>
        <w:t xml:space="preserve">. </w:t>
      </w:r>
      <w:r w:rsidR="00782161" w:rsidRPr="00AF01A3">
        <w:rPr>
          <w:lang w:val="hr-HR"/>
        </w:rPr>
        <w:t xml:space="preserve">Dimnjak </w:t>
      </w:r>
      <w:r w:rsidR="00AF01A3" w:rsidRPr="00AF01A3">
        <w:rPr>
          <w:lang w:val="hr-HR"/>
        </w:rPr>
        <w:t xml:space="preserve">kotlovnice </w:t>
      </w:r>
      <w:r w:rsidR="00BF32A8" w:rsidRPr="00AF01A3">
        <w:rPr>
          <w:lang w:val="hr-HR"/>
        </w:rPr>
        <w:t xml:space="preserve">je </w:t>
      </w:r>
      <w:r w:rsidR="005354AF">
        <w:rPr>
          <w:lang w:val="hr-HR"/>
        </w:rPr>
        <w:t>zaseban</w:t>
      </w:r>
      <w:r w:rsidR="00B775CE">
        <w:rPr>
          <w:lang w:val="hr-HR"/>
        </w:rPr>
        <w:t>,</w:t>
      </w:r>
      <w:r w:rsidR="005354AF">
        <w:rPr>
          <w:lang w:val="hr-HR"/>
        </w:rPr>
        <w:t xml:space="preserve"> </w:t>
      </w:r>
      <w:r w:rsidR="005354AF" w:rsidRPr="00982D57">
        <w:rPr>
          <w:lang w:val="hr-HR"/>
        </w:rPr>
        <w:t>samostojeći.</w:t>
      </w:r>
      <w:r w:rsidR="00DA0373" w:rsidRPr="00AF01A3">
        <w:rPr>
          <w:lang w:val="hr-HR"/>
        </w:rPr>
        <w:t xml:space="preserve"> </w:t>
      </w:r>
      <w:r w:rsidR="00BF32A8" w:rsidRPr="00AF01A3">
        <w:rPr>
          <w:lang w:val="hr-HR"/>
        </w:rPr>
        <w:t>P</w:t>
      </w:r>
      <w:r w:rsidR="00BF32A8" w:rsidRPr="00782161">
        <w:rPr>
          <w:lang w:val="hr-HR"/>
        </w:rPr>
        <w:t xml:space="preserve">ostrojenje je neposredno okruženo </w:t>
      </w:r>
      <w:r w:rsidR="00D24AC0" w:rsidRPr="00D24AC0">
        <w:rPr>
          <w:lang w:val="hr-HR"/>
        </w:rPr>
        <w:t>stambeni</w:t>
      </w:r>
      <w:r w:rsidR="00D24AC0">
        <w:rPr>
          <w:lang w:val="hr-HR"/>
        </w:rPr>
        <w:t>m</w:t>
      </w:r>
      <w:r w:rsidR="00221804" w:rsidRPr="00782161">
        <w:rPr>
          <w:lang w:val="hr-HR"/>
        </w:rPr>
        <w:t xml:space="preserve"> objekti</w:t>
      </w:r>
      <w:r w:rsidR="00BF32A8" w:rsidRPr="00782161">
        <w:rPr>
          <w:lang w:val="hr-HR"/>
        </w:rPr>
        <w:t>ma</w:t>
      </w:r>
      <w:r w:rsidR="002A2233">
        <w:rPr>
          <w:lang w:val="hr-HR"/>
        </w:rPr>
        <w:t xml:space="preserve"> i n</w:t>
      </w:r>
      <w:r w:rsidR="00F30D51" w:rsidRPr="00782161">
        <w:rPr>
          <w:lang w:val="hr-HR"/>
        </w:rPr>
        <w:t>ajznačajnij</w:t>
      </w:r>
      <w:r w:rsidR="00782161">
        <w:rPr>
          <w:lang w:val="hr-HR"/>
        </w:rPr>
        <w:t>e</w:t>
      </w:r>
      <w:r w:rsidR="00F30D51" w:rsidRPr="00782161">
        <w:rPr>
          <w:lang w:val="hr-HR"/>
        </w:rPr>
        <w:t xml:space="preserve"> saobraća</w:t>
      </w:r>
      <w:r w:rsidR="00145F91" w:rsidRPr="00782161">
        <w:rPr>
          <w:lang w:val="hr-HR"/>
        </w:rPr>
        <w:t>jnic</w:t>
      </w:r>
      <w:r w:rsidR="00782161">
        <w:rPr>
          <w:lang w:val="hr-HR"/>
        </w:rPr>
        <w:t>e</w:t>
      </w:r>
      <w:r w:rsidR="00BF2C37" w:rsidRPr="00782161">
        <w:rPr>
          <w:lang w:val="hr-HR"/>
        </w:rPr>
        <w:t xml:space="preserve"> u</w:t>
      </w:r>
      <w:r w:rsidR="00145F91" w:rsidRPr="00782161">
        <w:rPr>
          <w:lang w:val="hr-HR"/>
        </w:rPr>
        <w:t xml:space="preserve"> č</w:t>
      </w:r>
      <w:r w:rsidR="00145F91">
        <w:rPr>
          <w:lang w:val="hr-HR"/>
        </w:rPr>
        <w:t xml:space="preserve">ijoj se blizini nalazi objekat kotlovnice </w:t>
      </w:r>
      <w:r w:rsidR="00782161">
        <w:rPr>
          <w:lang w:val="hr-HR"/>
        </w:rPr>
        <w:t>su</w:t>
      </w:r>
      <w:r w:rsidR="00BF2C37">
        <w:rPr>
          <w:lang w:val="hr-HR"/>
        </w:rPr>
        <w:t xml:space="preserve"> ulic</w:t>
      </w:r>
      <w:r w:rsidR="00782161">
        <w:rPr>
          <w:lang w:val="hr-HR"/>
        </w:rPr>
        <w:t>e</w:t>
      </w:r>
      <w:r w:rsidR="005354AF">
        <w:rPr>
          <w:lang w:val="hr-HR"/>
        </w:rPr>
        <w:t xml:space="preserve">: Marka Marulića, </w:t>
      </w:r>
      <w:r w:rsidR="00D24AC0">
        <w:rPr>
          <w:lang w:val="hr-HR"/>
        </w:rPr>
        <w:t>Paromlinska, Envera Šehovića i Malta</w:t>
      </w:r>
      <w:r w:rsidR="00F30D51">
        <w:rPr>
          <w:lang w:val="hr-HR"/>
        </w:rPr>
        <w:t xml:space="preserve">. </w:t>
      </w:r>
      <w:r w:rsidR="00000740">
        <w:rPr>
          <w:lang w:val="hr-HR"/>
        </w:rPr>
        <w:t xml:space="preserve"> </w:t>
      </w:r>
      <w:r w:rsidR="00417424">
        <w:rPr>
          <w:lang w:val="hr-HR"/>
        </w:rPr>
        <w:t xml:space="preserve">U najbližem okruženju </w:t>
      </w:r>
      <w:r w:rsidR="00F30D51">
        <w:rPr>
          <w:lang w:val="hr-HR"/>
        </w:rPr>
        <w:t xml:space="preserve">nema </w:t>
      </w:r>
      <w:r w:rsidR="00417424">
        <w:rPr>
          <w:lang w:val="hr-HR"/>
        </w:rPr>
        <w:t>objekata kulturno-historijskog nasljeđa kao ni</w:t>
      </w:r>
      <w:r w:rsidR="0063732C">
        <w:rPr>
          <w:lang w:val="hr-HR"/>
        </w:rPr>
        <w:t xml:space="preserve"> </w:t>
      </w:r>
      <w:r w:rsidR="004354B6">
        <w:rPr>
          <w:lang w:val="hr-HR"/>
        </w:rPr>
        <w:t xml:space="preserve">značajnih </w:t>
      </w:r>
      <w:r w:rsidR="00417424">
        <w:rPr>
          <w:lang w:val="hr-HR"/>
        </w:rPr>
        <w:t>industrijskih objekata.</w:t>
      </w:r>
      <w:r w:rsidR="00B02E8B" w:rsidRPr="002F7FDF">
        <w:rPr>
          <w:lang w:val="hr-HR"/>
        </w:rPr>
        <w:t xml:space="preserve"> </w:t>
      </w:r>
      <w:r w:rsidR="00C8097C">
        <w:rPr>
          <w:lang w:val="hr-HR"/>
        </w:rPr>
        <w:t xml:space="preserve">Postrojenje se ne nalazi u vodozaštitnoj zoni i najbliži vodotok je rijeka Miljacka udaljena </w:t>
      </w:r>
      <w:r w:rsidR="00C8097C" w:rsidRPr="004203D4">
        <w:rPr>
          <w:lang w:val="hr-HR"/>
        </w:rPr>
        <w:t xml:space="preserve">cca </w:t>
      </w:r>
      <w:r w:rsidR="009E12B5">
        <w:rPr>
          <w:lang w:val="hr-HR"/>
        </w:rPr>
        <w:t>1000</w:t>
      </w:r>
      <w:r w:rsidR="00221804" w:rsidRPr="004203D4">
        <w:rPr>
          <w:lang w:val="hr-HR"/>
        </w:rPr>
        <w:t>-1</w:t>
      </w:r>
      <w:r w:rsidR="009E12B5">
        <w:rPr>
          <w:lang w:val="hr-HR"/>
        </w:rPr>
        <w:t>5</w:t>
      </w:r>
      <w:r w:rsidR="004354B6">
        <w:rPr>
          <w:lang w:val="hr-HR"/>
        </w:rPr>
        <w:t>00</w:t>
      </w:r>
      <w:r w:rsidR="00C8097C" w:rsidRPr="004203D4">
        <w:rPr>
          <w:lang w:val="hr-HR"/>
        </w:rPr>
        <w:t xml:space="preserve"> m.</w:t>
      </w:r>
    </w:p>
    <w:p w14:paraId="4D872408" w14:textId="77777777" w:rsidR="00E17B9E" w:rsidRDefault="0071627D" w:rsidP="007D5859">
      <w:pPr>
        <w:pStyle w:val="osnovnitekst"/>
        <w:spacing w:line="276" w:lineRule="auto"/>
        <w:jc w:val="both"/>
        <w:rPr>
          <w:lang w:val="hr-HR"/>
        </w:rPr>
      </w:pPr>
      <w:r>
        <w:rPr>
          <w:lang w:val="hr-HR"/>
        </w:rPr>
        <w:t>Podzemni rezervoar</w:t>
      </w:r>
      <w:r w:rsidR="004354B6">
        <w:rPr>
          <w:lang w:val="hr-HR"/>
        </w:rPr>
        <w:t>i</w:t>
      </w:r>
      <w:r w:rsidR="00731C4F" w:rsidRPr="00D73006">
        <w:rPr>
          <w:lang w:val="hr-HR"/>
        </w:rPr>
        <w:t xml:space="preserve"> </w:t>
      </w:r>
      <w:r w:rsidR="009E12B5">
        <w:rPr>
          <w:lang w:val="hr-HR"/>
        </w:rPr>
        <w:t xml:space="preserve">za </w:t>
      </w:r>
      <w:r w:rsidR="009E12B5" w:rsidRPr="00FA7B25">
        <w:rPr>
          <w:lang w:val="hr-HR"/>
        </w:rPr>
        <w:t>ekstra lako ulje</w:t>
      </w:r>
      <w:r w:rsidRPr="00FA7B25">
        <w:rPr>
          <w:lang w:val="hr-HR"/>
        </w:rPr>
        <w:t xml:space="preserve"> </w:t>
      </w:r>
      <w:r w:rsidR="00B775CE">
        <w:rPr>
          <w:lang w:val="hr-HR"/>
        </w:rPr>
        <w:t xml:space="preserve">(ELU) </w:t>
      </w:r>
      <w:r w:rsidR="009E12B5" w:rsidRPr="00FA7B25">
        <w:rPr>
          <w:lang w:val="hr-HR"/>
        </w:rPr>
        <w:t xml:space="preserve">i </w:t>
      </w:r>
      <w:r w:rsidR="00B775CE">
        <w:rPr>
          <w:lang w:val="hr-HR"/>
        </w:rPr>
        <w:t>lož ulje srednje (LUS)</w:t>
      </w:r>
      <w:r w:rsidR="004354B6" w:rsidRPr="00FA7B25">
        <w:rPr>
          <w:lang w:val="hr-HR"/>
        </w:rPr>
        <w:t xml:space="preserve"> </w:t>
      </w:r>
      <w:r w:rsidRPr="00FA7B25">
        <w:rPr>
          <w:lang w:val="hr-HR"/>
        </w:rPr>
        <w:t>smješten</w:t>
      </w:r>
      <w:r w:rsidR="004354B6" w:rsidRPr="00FA7B25">
        <w:rPr>
          <w:lang w:val="hr-HR"/>
        </w:rPr>
        <w:t>i</w:t>
      </w:r>
      <w:r w:rsidR="004354B6">
        <w:rPr>
          <w:lang w:val="hr-HR"/>
        </w:rPr>
        <w:t xml:space="preserve"> su </w:t>
      </w:r>
      <w:r w:rsidR="009E12B5">
        <w:rPr>
          <w:lang w:val="hr-HR"/>
        </w:rPr>
        <w:t>u neposrednoj blizini</w:t>
      </w:r>
      <w:r w:rsidR="00D24AC0">
        <w:rPr>
          <w:lang w:val="hr-HR"/>
        </w:rPr>
        <w:t>,</w:t>
      </w:r>
      <w:r w:rsidR="009E12B5">
        <w:rPr>
          <w:lang w:val="hr-HR"/>
        </w:rPr>
        <w:t xml:space="preserve"> </w:t>
      </w:r>
      <w:r w:rsidR="00D24AC0">
        <w:rPr>
          <w:lang w:val="hr-HR"/>
        </w:rPr>
        <w:t>južno</w:t>
      </w:r>
      <w:r w:rsidR="004354B6">
        <w:rPr>
          <w:lang w:val="hr-HR"/>
        </w:rPr>
        <w:t xml:space="preserve"> od objekta kotlovnice</w:t>
      </w:r>
      <w:r w:rsidR="00D24AC0">
        <w:rPr>
          <w:lang w:val="hr-HR"/>
        </w:rPr>
        <w:t>.</w:t>
      </w:r>
      <w:r w:rsidR="004354B6">
        <w:rPr>
          <w:lang w:val="hr-HR"/>
        </w:rPr>
        <w:t xml:space="preserve"> </w:t>
      </w:r>
      <w:r w:rsidR="006B0B44" w:rsidRPr="00D73006">
        <w:rPr>
          <w:lang w:val="hr-HR"/>
        </w:rPr>
        <w:t>Postrojenje postoji od 19</w:t>
      </w:r>
      <w:r w:rsidR="00D26650">
        <w:rPr>
          <w:lang w:val="hr-HR"/>
        </w:rPr>
        <w:t>7</w:t>
      </w:r>
      <w:r w:rsidR="009E12B5">
        <w:rPr>
          <w:lang w:val="hr-HR"/>
        </w:rPr>
        <w:t>9</w:t>
      </w:r>
      <w:r w:rsidR="006B0B44" w:rsidRPr="00D73006">
        <w:rPr>
          <w:lang w:val="hr-HR"/>
        </w:rPr>
        <w:t>.</w:t>
      </w:r>
      <w:r w:rsidR="00836DA7" w:rsidRPr="00D73006">
        <w:rPr>
          <w:lang w:val="hr-HR"/>
        </w:rPr>
        <w:t xml:space="preserve"> g</w:t>
      </w:r>
      <w:r w:rsidR="006B0B44" w:rsidRPr="00D73006">
        <w:rPr>
          <w:lang w:val="hr-HR"/>
        </w:rPr>
        <w:t>odine</w:t>
      </w:r>
      <w:r w:rsidR="00836DA7" w:rsidRPr="00D73006">
        <w:rPr>
          <w:lang w:val="hr-HR"/>
        </w:rPr>
        <w:t>.</w:t>
      </w:r>
      <w:r w:rsidR="009E4F20">
        <w:rPr>
          <w:lang w:val="hr-HR"/>
        </w:rPr>
        <w:t xml:space="preserve"> </w:t>
      </w:r>
    </w:p>
    <w:p w14:paraId="547E2B29" w14:textId="77777777" w:rsidR="00883CBB" w:rsidRDefault="00E17B9E" w:rsidP="007D5859">
      <w:pPr>
        <w:pStyle w:val="osnovnitekst"/>
        <w:spacing w:line="276" w:lineRule="auto"/>
        <w:jc w:val="both"/>
        <w:rPr>
          <w:lang w:val="hr-HR"/>
        </w:rPr>
      </w:pPr>
      <w:r>
        <w:rPr>
          <w:lang w:val="hr-HR"/>
        </w:rPr>
        <w:t xml:space="preserve">U </w:t>
      </w:r>
      <w:r w:rsidR="009E4F20">
        <w:rPr>
          <w:lang w:val="hr-HR"/>
        </w:rPr>
        <w:t xml:space="preserve">prilogu </w:t>
      </w:r>
      <w:r w:rsidR="00B37D5F">
        <w:rPr>
          <w:lang w:val="hr-HR"/>
        </w:rPr>
        <w:t>je</w:t>
      </w:r>
      <w:r w:rsidR="009E4F20">
        <w:rPr>
          <w:lang w:val="hr-HR"/>
        </w:rPr>
        <w:t xml:space="preserve"> </w:t>
      </w:r>
      <w:r w:rsidR="002A2233">
        <w:rPr>
          <w:lang w:val="hr-HR"/>
        </w:rPr>
        <w:t xml:space="preserve">data </w:t>
      </w:r>
      <w:r w:rsidR="00BD5615">
        <w:rPr>
          <w:lang w:val="hr-HR"/>
        </w:rPr>
        <w:t xml:space="preserve">karta razmjere </w:t>
      </w:r>
      <w:r w:rsidR="00BD5615" w:rsidRPr="00FA7B25">
        <w:rPr>
          <w:lang w:val="hr-HR"/>
        </w:rPr>
        <w:t>1:</w:t>
      </w:r>
      <w:r w:rsidR="00FA7B25" w:rsidRPr="00FA7B25">
        <w:rPr>
          <w:lang w:val="hr-HR"/>
        </w:rPr>
        <w:t>2000</w:t>
      </w:r>
      <w:r w:rsidR="002B1AB8">
        <w:rPr>
          <w:lang w:val="hr-HR"/>
        </w:rPr>
        <w:t xml:space="preserve"> </w:t>
      </w:r>
      <w:r w:rsidR="00097675">
        <w:rPr>
          <w:lang w:val="hr-HR"/>
        </w:rPr>
        <w:t xml:space="preserve">- </w:t>
      </w:r>
      <w:r w:rsidR="009E1163">
        <w:rPr>
          <w:lang w:val="hr-HR"/>
        </w:rPr>
        <w:t xml:space="preserve">kotlovnica </w:t>
      </w:r>
      <w:r w:rsidR="009E12B5">
        <w:rPr>
          <w:lang w:val="hr-HR"/>
        </w:rPr>
        <w:t>Branka Blažek</w:t>
      </w:r>
      <w:r w:rsidR="00097675">
        <w:rPr>
          <w:lang w:val="hr-HR"/>
        </w:rPr>
        <w:t xml:space="preserve">, </w:t>
      </w:r>
      <w:r w:rsidR="00BD5615">
        <w:rPr>
          <w:lang w:val="hr-HR"/>
        </w:rPr>
        <w:t>gdje je predstavljena lokacija kotl</w:t>
      </w:r>
      <w:r w:rsidR="009E1163">
        <w:rPr>
          <w:lang w:val="hr-HR"/>
        </w:rPr>
        <w:t xml:space="preserve">ovnice sa distributivnom mrežom i </w:t>
      </w:r>
      <w:r w:rsidR="009E1163" w:rsidRPr="00FA7B25">
        <w:rPr>
          <w:lang w:val="hr-HR"/>
        </w:rPr>
        <w:t>stambeno-poslovnim</w:t>
      </w:r>
      <w:r w:rsidR="009E1163" w:rsidRPr="00BF32A8">
        <w:rPr>
          <w:lang w:val="hr-HR"/>
        </w:rPr>
        <w:t xml:space="preserve"> objektima koji se snabdijevaju toplotnom energijom.</w:t>
      </w:r>
    </w:p>
    <w:p w14:paraId="074A9F16" w14:textId="77777777" w:rsidR="00A45ABA" w:rsidRPr="004C3061" w:rsidRDefault="00A45ABA" w:rsidP="007D5859">
      <w:pPr>
        <w:pStyle w:val="osnovnitekst"/>
        <w:spacing w:line="276" w:lineRule="auto"/>
        <w:jc w:val="both"/>
        <w:rPr>
          <w:lang w:val="hr-HR"/>
        </w:rPr>
      </w:pPr>
    </w:p>
    <w:p w14:paraId="54C5C4A4" w14:textId="77777777" w:rsidR="005D3AF6" w:rsidRPr="006E4AA6" w:rsidRDefault="00DA3516" w:rsidP="00C00873">
      <w:pPr>
        <w:pStyle w:val="Heading1"/>
      </w:pPr>
      <w:bookmarkStart w:id="15" w:name="_Toc63668947"/>
      <w:r w:rsidRPr="006E4AA6">
        <w:rPr>
          <w:rStyle w:val="Hyperlink"/>
          <w:color w:val="auto"/>
          <w:u w:val="none"/>
        </w:rPr>
        <w:t>opis pogona, postrojenja i aktivnosti</w:t>
      </w:r>
      <w:bookmarkEnd w:id="15"/>
      <w:r w:rsidR="00C00873" w:rsidRPr="006E4AA6">
        <w:t xml:space="preserve">  </w:t>
      </w:r>
    </w:p>
    <w:p w14:paraId="4215A384" w14:textId="77777777" w:rsidR="00A35E03" w:rsidRDefault="00A35E03" w:rsidP="00C00873">
      <w:pPr>
        <w:ind w:left="567"/>
        <w:rPr>
          <w:b/>
        </w:rPr>
      </w:pPr>
    </w:p>
    <w:p w14:paraId="532ED3EC" w14:textId="77777777" w:rsidR="005D3AF6" w:rsidRPr="00AE0793" w:rsidRDefault="00867A85" w:rsidP="007221F7">
      <w:pPr>
        <w:pStyle w:val="Heading2"/>
      </w:pPr>
      <w:bookmarkStart w:id="16" w:name="_Toc63668948"/>
      <w:r w:rsidRPr="00AE0793">
        <w:t>O</w:t>
      </w:r>
      <w:r w:rsidR="00FD5785" w:rsidRPr="00AE0793">
        <w:t xml:space="preserve">snovne karakteristike  kotlovskog postrojenja </w:t>
      </w:r>
      <w:r w:rsidR="009E12B5">
        <w:t>Branka Blažek</w:t>
      </w:r>
      <w:bookmarkEnd w:id="16"/>
    </w:p>
    <w:p w14:paraId="4684DDD3" w14:textId="77777777" w:rsidR="007B61F1" w:rsidRDefault="007B61F1" w:rsidP="00A26654">
      <w:pPr>
        <w:ind w:left="567"/>
        <w:jc w:val="both"/>
      </w:pPr>
    </w:p>
    <w:p w14:paraId="723EC05D" w14:textId="77777777" w:rsidR="00596C8E" w:rsidRPr="004865F7" w:rsidRDefault="00C00873" w:rsidP="008B4180">
      <w:pPr>
        <w:spacing w:line="276" w:lineRule="auto"/>
        <w:ind w:left="567"/>
        <w:jc w:val="both"/>
      </w:pPr>
      <w:r w:rsidRPr="00D73006">
        <w:t xml:space="preserve">Kotlovnica </w:t>
      </w:r>
      <w:r w:rsidR="009E12B5">
        <w:t>Branka Blažek</w:t>
      </w:r>
      <w:r w:rsidRPr="00D73006">
        <w:t xml:space="preserve"> je </w:t>
      </w:r>
      <w:r w:rsidR="0009176C" w:rsidRPr="00D73006">
        <w:t xml:space="preserve">postojeće </w:t>
      </w:r>
      <w:r w:rsidR="004D442A">
        <w:t>vrelovodno</w:t>
      </w:r>
      <w:r w:rsidR="0009176C" w:rsidRPr="00D73006">
        <w:t xml:space="preserve"> postrojenje, instalirane </w:t>
      </w:r>
      <w:r w:rsidR="00A917D1">
        <w:t xml:space="preserve">toplotne </w:t>
      </w:r>
      <w:r w:rsidR="0009176C" w:rsidRPr="00D73006">
        <w:t xml:space="preserve">snage </w:t>
      </w:r>
      <w:r w:rsidR="00AC3D11" w:rsidRPr="00BF32A8">
        <w:t>1</w:t>
      </w:r>
      <w:r w:rsidR="004D442A">
        <w:t>8</w:t>
      </w:r>
      <w:r w:rsidR="00AC3D11" w:rsidRPr="00BF32A8">
        <w:t>,0</w:t>
      </w:r>
      <w:r w:rsidR="0009176C" w:rsidRPr="00BF32A8">
        <w:t xml:space="preserve"> MW. </w:t>
      </w:r>
      <w:r w:rsidR="00512779" w:rsidRPr="00D73006">
        <w:t xml:space="preserve"> </w:t>
      </w:r>
      <w:r w:rsidR="00A917D1">
        <w:t>A</w:t>
      </w:r>
      <w:r w:rsidR="00512779" w:rsidRPr="00D73006">
        <w:t>ngažov</w:t>
      </w:r>
      <w:r w:rsidR="00030A43">
        <w:t>ani kapacitet kotlovnice je</w:t>
      </w:r>
      <w:r w:rsidR="00512779" w:rsidRPr="00BF32A8">
        <w:t xml:space="preserve"> </w:t>
      </w:r>
      <w:r w:rsidR="00030A43" w:rsidRPr="00030A43">
        <w:t>15</w:t>
      </w:r>
      <w:r w:rsidR="00030A43">
        <w:t>,</w:t>
      </w:r>
      <w:r w:rsidR="00030A43" w:rsidRPr="00030A43">
        <w:t xml:space="preserve">655 </w:t>
      </w:r>
      <w:r w:rsidR="00030A43">
        <w:t>M</w:t>
      </w:r>
      <w:r w:rsidR="00512779" w:rsidRPr="00955989">
        <w:t>W</w:t>
      </w:r>
      <w:r w:rsidR="00512779" w:rsidRPr="00BF32A8">
        <w:t xml:space="preserve"> </w:t>
      </w:r>
      <w:r w:rsidR="00030A43">
        <w:t>a u</w:t>
      </w:r>
      <w:r w:rsidR="00596C8E">
        <w:t xml:space="preserve">kupna površina zagrijavanog </w:t>
      </w:r>
      <w:r w:rsidR="004F49BB">
        <w:t xml:space="preserve">stambeno-poslovnog prostora </w:t>
      </w:r>
      <w:r w:rsidR="004F49BB" w:rsidRPr="00030A43">
        <w:t xml:space="preserve">iznosi </w:t>
      </w:r>
      <w:r w:rsidR="003D4635" w:rsidRPr="003D4635">
        <w:rPr>
          <w:rFonts w:eastAsia="Calibri" w:cs="Arial"/>
          <w:noProof w:val="0"/>
          <w:szCs w:val="20"/>
        </w:rPr>
        <w:t>140781,42</w:t>
      </w:r>
      <w:r w:rsidR="00030A43" w:rsidRPr="00A917D1">
        <w:rPr>
          <w:rFonts w:eastAsia="Calibri" w:cs="Arial"/>
          <w:noProof w:val="0"/>
          <w:szCs w:val="20"/>
        </w:rPr>
        <w:t xml:space="preserve"> </w:t>
      </w:r>
      <w:r w:rsidR="004865F7" w:rsidRPr="00030A43">
        <w:t>m</w:t>
      </w:r>
      <w:r w:rsidR="004865F7" w:rsidRPr="00030A43">
        <w:rPr>
          <w:vertAlign w:val="superscript"/>
        </w:rPr>
        <w:t>2</w:t>
      </w:r>
      <w:r w:rsidR="006C5505">
        <w:t>.</w:t>
      </w:r>
      <w:r w:rsidR="004865F7" w:rsidRPr="00030A43">
        <w:t xml:space="preserve"> </w:t>
      </w:r>
    </w:p>
    <w:p w14:paraId="6C66B262" w14:textId="77777777" w:rsidR="007F44F0" w:rsidRDefault="007D5859" w:rsidP="008B4180">
      <w:pPr>
        <w:spacing w:line="276" w:lineRule="auto"/>
        <w:ind w:left="567"/>
        <w:jc w:val="both"/>
      </w:pPr>
      <w:r w:rsidRPr="00AE027F">
        <w:t xml:space="preserve">Planska dužina grijne sezone je 202 dana (5 </w:t>
      </w:r>
      <w:r w:rsidR="000D404B">
        <w:t>O</w:t>
      </w:r>
      <w:r w:rsidRPr="00AE027F">
        <w:t xml:space="preserve">ktobar – 25 </w:t>
      </w:r>
      <w:r w:rsidR="000D404B">
        <w:t>A</w:t>
      </w:r>
      <w:r w:rsidRPr="00AE027F">
        <w:t xml:space="preserve">pril) sa mogućnošću ranijeg početka ili produžetka što </w:t>
      </w:r>
      <w:r w:rsidR="006547E2">
        <w:t>zavisi</w:t>
      </w:r>
      <w:r w:rsidRPr="00AE027F">
        <w:t xml:space="preserve"> od klimatskih uslova.</w:t>
      </w:r>
      <w:r>
        <w:t xml:space="preserve"> </w:t>
      </w:r>
    </w:p>
    <w:p w14:paraId="3AD64A85" w14:textId="77777777" w:rsidR="00A35E03" w:rsidRDefault="00F020DC" w:rsidP="00A26654">
      <w:pPr>
        <w:ind w:left="567"/>
        <w:jc w:val="both"/>
        <w:rPr>
          <w:rFonts w:cs="Arial"/>
          <w:szCs w:val="20"/>
        </w:rPr>
      </w:pPr>
      <w:r>
        <w:t xml:space="preserve">Osnovna vitalna oprema i uređaji koji </w:t>
      </w:r>
      <w:r w:rsidRPr="00F020DC">
        <w:rPr>
          <w:rFonts w:cs="Arial"/>
          <w:szCs w:val="20"/>
        </w:rPr>
        <w:t xml:space="preserve">obezbjeđuju kvalitetan i </w:t>
      </w:r>
      <w:r w:rsidR="00CD284A">
        <w:rPr>
          <w:rFonts w:cs="Arial"/>
          <w:szCs w:val="20"/>
        </w:rPr>
        <w:t xml:space="preserve">funkcionalan </w:t>
      </w:r>
      <w:r w:rsidR="00564777">
        <w:rPr>
          <w:rFonts w:cs="Arial"/>
          <w:szCs w:val="20"/>
        </w:rPr>
        <w:t xml:space="preserve"> </w:t>
      </w:r>
      <w:r w:rsidRPr="00F020DC">
        <w:rPr>
          <w:rFonts w:cs="Arial"/>
          <w:szCs w:val="20"/>
        </w:rPr>
        <w:t>rad kotlovnice, su:</w:t>
      </w:r>
    </w:p>
    <w:p w14:paraId="49F59FF7" w14:textId="77777777" w:rsidR="00A26654" w:rsidRDefault="00A26654" w:rsidP="00A26654">
      <w:pPr>
        <w:tabs>
          <w:tab w:val="clear" w:pos="567"/>
          <w:tab w:val="left" w:pos="7785"/>
        </w:tabs>
        <w:spacing w:before="0" w:after="200"/>
        <w:ind w:left="720"/>
        <w:jc w:val="both"/>
        <w:rPr>
          <w:rFonts w:cs="Arial"/>
          <w:szCs w:val="20"/>
        </w:rPr>
      </w:pPr>
      <w:r w:rsidRPr="001E1AD1">
        <w:rPr>
          <w:rFonts w:cs="Arial"/>
          <w:szCs w:val="20"/>
        </w:rPr>
        <w:t xml:space="preserve">- </w:t>
      </w:r>
      <w:r w:rsidR="002E58C6">
        <w:rPr>
          <w:rFonts w:cs="Arial"/>
          <w:szCs w:val="20"/>
        </w:rPr>
        <w:t>vrelovodni</w:t>
      </w:r>
      <w:r w:rsidR="001E1AD1" w:rsidRPr="001E1AD1">
        <w:rPr>
          <w:rFonts w:cs="Arial"/>
          <w:szCs w:val="20"/>
        </w:rPr>
        <w:t xml:space="preserve"> kotlovi </w:t>
      </w:r>
      <w:r w:rsidR="00F020DC" w:rsidRPr="001E1AD1">
        <w:rPr>
          <w:rFonts w:cs="Arial"/>
          <w:szCs w:val="20"/>
        </w:rPr>
        <w:t>sa gorionicima</w:t>
      </w:r>
    </w:p>
    <w:p w14:paraId="6F06A3CA" w14:textId="77777777" w:rsidR="00F020DC" w:rsidRPr="00F020DC" w:rsidRDefault="00A26654" w:rsidP="00A26654">
      <w:pPr>
        <w:tabs>
          <w:tab w:val="clear" w:pos="567"/>
          <w:tab w:val="left" w:pos="7785"/>
        </w:tabs>
        <w:spacing w:before="0" w:after="200"/>
        <w:ind w:left="720"/>
        <w:jc w:val="both"/>
        <w:rPr>
          <w:rFonts w:cs="Arial"/>
          <w:szCs w:val="20"/>
        </w:rPr>
      </w:pPr>
      <w:r>
        <w:rPr>
          <w:rFonts w:cs="Arial"/>
          <w:szCs w:val="20"/>
        </w:rPr>
        <w:lastRenderedPageBreak/>
        <w:t xml:space="preserve">- </w:t>
      </w:r>
      <w:r w:rsidR="00F020DC" w:rsidRPr="00F020DC">
        <w:rPr>
          <w:rFonts w:cs="Arial"/>
          <w:szCs w:val="20"/>
        </w:rPr>
        <w:t>instalacija prirodnog gasa</w:t>
      </w:r>
    </w:p>
    <w:p w14:paraId="6CC66D26" w14:textId="77777777" w:rsidR="00F020DC" w:rsidRDefault="00A26654" w:rsidP="00A26654">
      <w:pPr>
        <w:tabs>
          <w:tab w:val="clear" w:pos="567"/>
          <w:tab w:val="left" w:pos="7785"/>
        </w:tabs>
        <w:spacing w:before="0" w:after="200"/>
        <w:ind w:left="714"/>
        <w:jc w:val="both"/>
        <w:rPr>
          <w:rFonts w:cs="Arial"/>
          <w:color w:val="000000"/>
          <w:szCs w:val="20"/>
        </w:rPr>
      </w:pPr>
      <w:r>
        <w:rPr>
          <w:rFonts w:cs="Arial"/>
          <w:color w:val="000000"/>
          <w:szCs w:val="20"/>
        </w:rPr>
        <w:t xml:space="preserve">- </w:t>
      </w:r>
      <w:r w:rsidR="00F020DC" w:rsidRPr="00F020DC">
        <w:rPr>
          <w:rFonts w:cs="Arial"/>
          <w:color w:val="000000"/>
          <w:szCs w:val="20"/>
        </w:rPr>
        <w:t xml:space="preserve">instalacija kružnog toka </w:t>
      </w:r>
      <w:r w:rsidR="00B81A99">
        <w:rPr>
          <w:rFonts w:cs="Arial"/>
          <w:color w:val="000000"/>
          <w:szCs w:val="20"/>
        </w:rPr>
        <w:t>tečnog goriva (ekstra lako ulje</w:t>
      </w:r>
      <w:r w:rsidR="003A3A37" w:rsidRPr="001E48AD">
        <w:rPr>
          <w:rFonts w:cs="Arial"/>
          <w:color w:val="000000"/>
          <w:szCs w:val="20"/>
        </w:rPr>
        <w:t xml:space="preserve"> </w:t>
      </w:r>
      <w:r w:rsidR="00B81A99">
        <w:rPr>
          <w:rFonts w:cs="Arial"/>
          <w:color w:val="000000"/>
          <w:szCs w:val="20"/>
        </w:rPr>
        <w:t>i lož ulje srednje)</w:t>
      </w:r>
    </w:p>
    <w:p w14:paraId="135632E2" w14:textId="77777777" w:rsidR="002E58C6" w:rsidRDefault="002E58C6" w:rsidP="00A26654">
      <w:pPr>
        <w:tabs>
          <w:tab w:val="clear" w:pos="567"/>
          <w:tab w:val="left" w:pos="7785"/>
        </w:tabs>
        <w:spacing w:before="0" w:after="200"/>
        <w:ind w:left="714"/>
        <w:jc w:val="both"/>
        <w:rPr>
          <w:rFonts w:cs="Arial"/>
          <w:color w:val="000000"/>
          <w:szCs w:val="20"/>
        </w:rPr>
      </w:pPr>
      <w:r>
        <w:rPr>
          <w:rFonts w:cs="Arial"/>
          <w:color w:val="000000"/>
          <w:szCs w:val="20"/>
        </w:rPr>
        <w:t>- sistem za održavanje pritiska i ekspanziju (vrelovodni i toplovodni)</w:t>
      </w:r>
    </w:p>
    <w:p w14:paraId="6CEAC71D" w14:textId="77777777" w:rsidR="002E58C6" w:rsidRDefault="002E58C6" w:rsidP="00A26654">
      <w:pPr>
        <w:tabs>
          <w:tab w:val="clear" w:pos="567"/>
          <w:tab w:val="left" w:pos="7785"/>
        </w:tabs>
        <w:spacing w:before="0" w:after="200"/>
        <w:ind w:left="714"/>
        <w:jc w:val="both"/>
        <w:rPr>
          <w:rFonts w:cs="Arial"/>
          <w:szCs w:val="20"/>
        </w:rPr>
      </w:pPr>
      <w:r>
        <w:rPr>
          <w:rFonts w:cs="Arial"/>
          <w:color w:val="000000"/>
          <w:szCs w:val="20"/>
        </w:rPr>
        <w:t xml:space="preserve">- </w:t>
      </w:r>
      <w:r>
        <w:rPr>
          <w:rFonts w:cs="Arial"/>
          <w:szCs w:val="20"/>
        </w:rPr>
        <w:t>oprema za kemijski tretman vode</w:t>
      </w:r>
    </w:p>
    <w:p w14:paraId="05E59A86" w14:textId="77777777" w:rsidR="002E58C6" w:rsidRDefault="002E58C6" w:rsidP="002E58C6">
      <w:pPr>
        <w:tabs>
          <w:tab w:val="clear" w:pos="567"/>
          <w:tab w:val="left" w:pos="7785"/>
        </w:tabs>
        <w:spacing w:before="0" w:after="200" w:line="276" w:lineRule="auto"/>
        <w:ind w:left="720"/>
        <w:jc w:val="both"/>
        <w:rPr>
          <w:rFonts w:cs="Arial"/>
          <w:szCs w:val="20"/>
        </w:rPr>
      </w:pPr>
      <w:r>
        <w:rPr>
          <w:rFonts w:cs="Arial"/>
          <w:szCs w:val="20"/>
        </w:rPr>
        <w:t>- sistem za odvođenje produkata sagorijevanja</w:t>
      </w:r>
    </w:p>
    <w:p w14:paraId="5465CB3D" w14:textId="77777777" w:rsidR="001E1AD1" w:rsidRDefault="002E58C6" w:rsidP="002E58C6">
      <w:pPr>
        <w:tabs>
          <w:tab w:val="clear" w:pos="567"/>
          <w:tab w:val="left" w:pos="7785"/>
        </w:tabs>
        <w:spacing w:before="0" w:after="200" w:line="276" w:lineRule="auto"/>
        <w:ind w:left="720"/>
        <w:jc w:val="both"/>
        <w:rPr>
          <w:rFonts w:cs="Arial"/>
          <w:szCs w:val="20"/>
        </w:rPr>
      </w:pPr>
      <w:r>
        <w:rPr>
          <w:rFonts w:cs="Arial"/>
          <w:szCs w:val="20"/>
        </w:rPr>
        <w:t xml:space="preserve">- </w:t>
      </w:r>
      <w:r w:rsidRPr="00F020DC">
        <w:rPr>
          <w:rFonts w:cs="Arial"/>
          <w:szCs w:val="20"/>
        </w:rPr>
        <w:t>filter</w:t>
      </w:r>
      <w:r>
        <w:rPr>
          <w:rFonts w:cs="Arial"/>
          <w:szCs w:val="20"/>
        </w:rPr>
        <w:t>ska</w:t>
      </w:r>
      <w:r w:rsidRPr="00F020DC">
        <w:rPr>
          <w:rFonts w:cs="Arial"/>
          <w:szCs w:val="20"/>
        </w:rPr>
        <w:t xml:space="preserve"> jedinica</w:t>
      </w:r>
    </w:p>
    <w:p w14:paraId="6032C4B7" w14:textId="77777777" w:rsidR="00A26654" w:rsidRPr="00F020DC" w:rsidRDefault="001E1984" w:rsidP="000D404B">
      <w:pPr>
        <w:tabs>
          <w:tab w:val="clear" w:pos="567"/>
          <w:tab w:val="left" w:pos="7785"/>
        </w:tabs>
        <w:spacing w:before="0" w:after="200"/>
        <w:ind w:left="720"/>
        <w:jc w:val="both"/>
        <w:rPr>
          <w:rFonts w:cs="Arial"/>
          <w:szCs w:val="20"/>
        </w:rPr>
      </w:pPr>
      <w:r>
        <w:rPr>
          <w:rFonts w:cs="Arial"/>
          <w:szCs w:val="20"/>
        </w:rPr>
        <w:t>- sistem za prihvat otpadnih voda</w:t>
      </w:r>
      <w:r w:rsidR="00FA7B25">
        <w:rPr>
          <w:rFonts w:cs="Arial"/>
          <w:szCs w:val="20"/>
        </w:rPr>
        <w:t>.</w:t>
      </w:r>
    </w:p>
    <w:p w14:paraId="16B18D5B" w14:textId="77777777" w:rsidR="007F44F0" w:rsidRDefault="00BA1D24" w:rsidP="00BA1D24">
      <w:pPr>
        <w:spacing w:line="276" w:lineRule="auto"/>
        <w:ind w:left="567"/>
        <w:jc w:val="both"/>
      </w:pPr>
      <w:r w:rsidRPr="005550E5">
        <w:t xml:space="preserve">U prilogu ovog zahtjeva </w:t>
      </w:r>
      <w:r w:rsidR="007F44F0">
        <w:t>su</w:t>
      </w:r>
      <w:r w:rsidRPr="005550E5">
        <w:t xml:space="preserve"> dat</w:t>
      </w:r>
      <w:r w:rsidR="007F44F0">
        <w:t>e:</w:t>
      </w:r>
    </w:p>
    <w:p w14:paraId="34888C9D" w14:textId="77777777" w:rsidR="0023162C" w:rsidRDefault="00BA1D24" w:rsidP="00C93734">
      <w:pPr>
        <w:pStyle w:val="ListParagraph"/>
        <w:numPr>
          <w:ilvl w:val="0"/>
          <w:numId w:val="36"/>
        </w:numPr>
        <w:spacing w:line="276" w:lineRule="auto"/>
        <w:jc w:val="both"/>
      </w:pPr>
      <w:r w:rsidRPr="005550E5">
        <w:t>Teh</w:t>
      </w:r>
      <w:r w:rsidR="007F44F0">
        <w:t xml:space="preserve">nološka shema kotlovnice </w:t>
      </w:r>
      <w:r w:rsidR="00930B9F">
        <w:t>Branka Blažek</w:t>
      </w:r>
    </w:p>
    <w:p w14:paraId="7587317B" w14:textId="77777777" w:rsidR="00F020DC" w:rsidRDefault="0059339D" w:rsidP="00DB2BB3">
      <w:pPr>
        <w:pStyle w:val="ListParagraph"/>
        <w:numPr>
          <w:ilvl w:val="0"/>
          <w:numId w:val="36"/>
        </w:numPr>
        <w:spacing w:line="276" w:lineRule="auto"/>
        <w:jc w:val="both"/>
      </w:pPr>
      <w:r w:rsidRPr="008A6F4D">
        <w:t xml:space="preserve">Karta </w:t>
      </w:r>
      <w:r w:rsidR="007A4541" w:rsidRPr="008A6F4D">
        <w:t xml:space="preserve">lokacije </w:t>
      </w:r>
      <w:r w:rsidR="00B960CE" w:rsidRPr="008A6F4D">
        <w:t>u razmjeri 1:500</w:t>
      </w:r>
      <w:r w:rsidR="008D269F" w:rsidRPr="008A6F4D">
        <w:t xml:space="preserve"> - </w:t>
      </w:r>
      <w:r w:rsidR="00B960CE" w:rsidRPr="008A6F4D">
        <w:t xml:space="preserve">kotlovnica </w:t>
      </w:r>
      <w:r w:rsidR="00930B9F">
        <w:t>Branka Blažek</w:t>
      </w:r>
      <w:r w:rsidR="008D269F" w:rsidRPr="008A6F4D">
        <w:t>,</w:t>
      </w:r>
      <w:r w:rsidR="007A4541" w:rsidRPr="008A6F4D">
        <w:t xml:space="preserve"> </w:t>
      </w:r>
      <w:r w:rsidR="007F44F0" w:rsidRPr="008A6F4D">
        <w:t xml:space="preserve">sa </w:t>
      </w:r>
      <w:r w:rsidR="00C93734" w:rsidRPr="008A6F4D">
        <w:t>prikazom emisionih</w:t>
      </w:r>
      <w:r w:rsidR="0023172D" w:rsidRPr="008A6F4D">
        <w:t xml:space="preserve"> mjesta</w:t>
      </w:r>
      <w:r w:rsidR="00F27EB6" w:rsidRPr="008A6F4D">
        <w:t xml:space="preserve"> </w:t>
      </w:r>
      <w:r w:rsidR="00C744D4" w:rsidRPr="008A6F4D">
        <w:t>iz postrojenja</w:t>
      </w:r>
      <w:r w:rsidR="00C93734" w:rsidRPr="008A6F4D">
        <w:t>:</w:t>
      </w:r>
      <w:r w:rsidR="00C744D4" w:rsidRPr="008A6F4D">
        <w:t xml:space="preserve"> </w:t>
      </w:r>
      <w:r w:rsidR="009B26BB" w:rsidRPr="008A6F4D">
        <w:t>ispuštanje u zrak</w:t>
      </w:r>
      <w:r w:rsidR="009C7718" w:rsidRPr="008A6F4D">
        <w:t xml:space="preserve"> - </w:t>
      </w:r>
      <w:r w:rsidR="00371B34" w:rsidRPr="008A6F4D">
        <w:t xml:space="preserve">dimnjak </w:t>
      </w:r>
      <w:r w:rsidR="00C93734" w:rsidRPr="008A6F4D">
        <w:t xml:space="preserve">i </w:t>
      </w:r>
      <w:r w:rsidR="009B26BB" w:rsidRPr="008A6F4D">
        <w:t>ispuštanje</w:t>
      </w:r>
      <w:r w:rsidR="009C7718" w:rsidRPr="008A6F4D">
        <w:t xml:space="preserve"> u vodu - </w:t>
      </w:r>
      <w:r w:rsidR="00C93734" w:rsidRPr="008A6F4D">
        <w:t>posuda za predtretman otpadne vode</w:t>
      </w:r>
      <w:r w:rsidR="00371B34" w:rsidRPr="008A6F4D">
        <w:t xml:space="preserve">. </w:t>
      </w:r>
      <w:r w:rsidR="00C744D4" w:rsidRPr="008A6F4D">
        <w:t xml:space="preserve">Na karti je </w:t>
      </w:r>
      <w:r w:rsidR="009B26BB" w:rsidRPr="008A6F4D">
        <w:t>dat prikaz</w:t>
      </w:r>
      <w:r w:rsidR="00154BC3" w:rsidRPr="008A6F4D">
        <w:t xml:space="preserve"> položaj</w:t>
      </w:r>
      <w:r w:rsidR="009B26BB" w:rsidRPr="008A6F4D">
        <w:t>a</w:t>
      </w:r>
      <w:r w:rsidR="00154BC3" w:rsidRPr="008A6F4D">
        <w:t xml:space="preserve"> rezervoara tečnog goriva </w:t>
      </w:r>
      <w:r w:rsidR="009B26BB" w:rsidRPr="008A6F4D">
        <w:t>i</w:t>
      </w:r>
      <w:r w:rsidR="007A4541" w:rsidRPr="008A6F4D">
        <w:t xml:space="preserve"> separator</w:t>
      </w:r>
      <w:r w:rsidRPr="008A6F4D">
        <w:t>a</w:t>
      </w:r>
      <w:r w:rsidR="007A4541" w:rsidRPr="008A6F4D">
        <w:t xml:space="preserve"> ulja</w:t>
      </w:r>
      <w:r w:rsidR="00371B34" w:rsidRPr="008A6F4D">
        <w:t xml:space="preserve">. </w:t>
      </w:r>
    </w:p>
    <w:p w14:paraId="5E8242B4" w14:textId="77777777" w:rsidR="00D361DC" w:rsidRPr="00DB2BB3" w:rsidRDefault="00D361DC" w:rsidP="00D361DC">
      <w:pPr>
        <w:pStyle w:val="ListParagraph"/>
        <w:spacing w:line="276" w:lineRule="auto"/>
        <w:ind w:left="927"/>
        <w:jc w:val="both"/>
      </w:pPr>
    </w:p>
    <w:p w14:paraId="4645D985" w14:textId="77777777" w:rsidR="00965149" w:rsidRPr="000A7C63" w:rsidRDefault="00A35E03" w:rsidP="007221F7">
      <w:pPr>
        <w:pStyle w:val="Heading2"/>
      </w:pPr>
      <w:bookmarkStart w:id="17" w:name="_Toc63668949"/>
      <w:r w:rsidRPr="000A7C63">
        <w:t>K</w:t>
      </w:r>
      <w:r w:rsidR="00FD5785" w:rsidRPr="000A7C63">
        <w:t xml:space="preserve">ratak opis </w:t>
      </w:r>
      <w:r w:rsidR="000A7C63" w:rsidRPr="000A7C63">
        <w:t>tehničko-</w:t>
      </w:r>
      <w:r w:rsidR="00FD5785" w:rsidRPr="000A7C63">
        <w:t>tehnološkog procesa</w:t>
      </w:r>
      <w:bookmarkEnd w:id="17"/>
    </w:p>
    <w:p w14:paraId="00B68CE6" w14:textId="77777777" w:rsidR="000A7C63" w:rsidRPr="00AE0793" w:rsidRDefault="000A7C63" w:rsidP="000A7C63">
      <w:pPr>
        <w:pStyle w:val="Heading2"/>
        <w:numPr>
          <w:ilvl w:val="0"/>
          <w:numId w:val="0"/>
        </w:numPr>
        <w:ind w:left="576"/>
      </w:pPr>
    </w:p>
    <w:p w14:paraId="76481544" w14:textId="77777777" w:rsidR="008B30B9" w:rsidRPr="00F74B1A" w:rsidRDefault="00EF4724" w:rsidP="008B4180">
      <w:pPr>
        <w:spacing w:line="276" w:lineRule="auto"/>
        <w:ind w:left="567"/>
        <w:jc w:val="both"/>
      </w:pPr>
      <w:r w:rsidRPr="00D73006">
        <w:t xml:space="preserve">U </w:t>
      </w:r>
      <w:r w:rsidR="001F4EA4">
        <w:t>vrelovodnoj</w:t>
      </w:r>
      <w:r w:rsidR="001E1AD1">
        <w:t xml:space="preserve"> </w:t>
      </w:r>
      <w:r w:rsidRPr="00D73006">
        <w:t xml:space="preserve">kotlovnici </w:t>
      </w:r>
      <w:r w:rsidR="00104D26">
        <w:t>Branka Blažek</w:t>
      </w:r>
      <w:r w:rsidRPr="00D73006">
        <w:t xml:space="preserve"> rad je najvećim dijelom automatizovan </w:t>
      </w:r>
      <w:r w:rsidR="00635582">
        <w:t>uz redovni</w:t>
      </w:r>
      <w:r w:rsidR="00576525" w:rsidRPr="00D73006">
        <w:t xml:space="preserve"> </w:t>
      </w:r>
      <w:r w:rsidRPr="00D73006">
        <w:t>nadzor stručno osposobljenih lica</w:t>
      </w:r>
      <w:r w:rsidR="00AF4AB3" w:rsidRPr="00D73006">
        <w:t xml:space="preserve"> </w:t>
      </w:r>
      <w:r w:rsidR="003F2314" w:rsidRPr="00D73006">
        <w:t>–</w:t>
      </w:r>
      <w:r w:rsidR="00AF4AB3" w:rsidRPr="00D73006">
        <w:t xml:space="preserve"> </w:t>
      </w:r>
      <w:r w:rsidRPr="00D73006">
        <w:t>rukovaoca</w:t>
      </w:r>
      <w:r w:rsidR="003F2314" w:rsidRPr="00D73006">
        <w:t xml:space="preserve"> postrojenja</w:t>
      </w:r>
      <w:r w:rsidRPr="00D73006">
        <w:t xml:space="preserve">. </w:t>
      </w:r>
    </w:p>
    <w:p w14:paraId="4664B702" w14:textId="77777777" w:rsidR="00EF4724" w:rsidRPr="00F74B1A" w:rsidRDefault="00DB2BB3" w:rsidP="007D5859">
      <w:pPr>
        <w:spacing w:line="276" w:lineRule="auto"/>
        <w:ind w:left="567"/>
        <w:jc w:val="both"/>
      </w:pPr>
      <w:r w:rsidRPr="001F45D6">
        <w:t>Gasna instalacija u kotlovnici je cjevovod.</w:t>
      </w:r>
      <w:r>
        <w:t xml:space="preserve"> </w:t>
      </w:r>
      <w:r w:rsidR="00FC2E78" w:rsidRPr="00F74B1A">
        <w:t>O</w:t>
      </w:r>
      <w:r w:rsidR="00EF4724" w:rsidRPr="00F74B1A">
        <w:t xml:space="preserve">snovni energent </w:t>
      </w:r>
      <w:r w:rsidR="00FC2E78" w:rsidRPr="00F74B1A">
        <w:t>je</w:t>
      </w:r>
      <w:r w:rsidR="00EF4724" w:rsidRPr="00F74B1A">
        <w:t xml:space="preserve"> prirodni gas kojim se </w:t>
      </w:r>
      <w:r w:rsidR="001508F1" w:rsidRPr="00F74B1A">
        <w:t>k</w:t>
      </w:r>
      <w:r w:rsidR="006B35CA">
        <w:t>otlovnica snabdijeva preko prijemno-regulacione stanice (PRS)</w:t>
      </w:r>
      <w:r w:rsidR="001508F1" w:rsidRPr="00F74B1A">
        <w:t xml:space="preserve"> čija je </w:t>
      </w:r>
      <w:r w:rsidR="008B30B9" w:rsidRPr="00F74B1A">
        <w:t>funkcija smanjenje pritiska</w:t>
      </w:r>
      <w:r w:rsidR="001508F1" w:rsidRPr="00F74B1A">
        <w:t xml:space="preserve"> sa 8 bar</w:t>
      </w:r>
      <w:r w:rsidR="00253877">
        <w:t xml:space="preserve"> gradske gasne mreže na 3 bar</w:t>
      </w:r>
      <w:r w:rsidR="001508F1" w:rsidRPr="00F74B1A">
        <w:t xml:space="preserve"> ispred regulatora pritiska na gasnim rampama kotlova. Gasne rampe </w:t>
      </w:r>
      <w:r w:rsidR="00AF4AB3" w:rsidRPr="00F74B1A">
        <w:t xml:space="preserve">ispred </w:t>
      </w:r>
      <w:r w:rsidR="008B30B9" w:rsidRPr="00F74B1A">
        <w:t xml:space="preserve">gorionika regulatorom pritiska isti smanjuju </w:t>
      </w:r>
      <w:r w:rsidR="00253877">
        <w:t>sa 3 bar</w:t>
      </w:r>
      <w:r w:rsidR="008B30B9" w:rsidRPr="00D73006">
        <w:t xml:space="preserve"> na 1</w:t>
      </w:r>
      <w:r w:rsidR="00576525" w:rsidRPr="00D73006">
        <w:t xml:space="preserve">40 </w:t>
      </w:r>
      <w:r w:rsidR="00253877">
        <w:t>mbar</w:t>
      </w:r>
      <w:r w:rsidR="008B30B9" w:rsidRPr="00D73006">
        <w:t>.</w:t>
      </w:r>
      <w:r w:rsidR="004F5D0A">
        <w:t xml:space="preserve"> </w:t>
      </w:r>
    </w:p>
    <w:p w14:paraId="20CD9CEC" w14:textId="77777777" w:rsidR="00C70B3A" w:rsidRPr="00F74B1A" w:rsidRDefault="00C70B3A" w:rsidP="007D5859">
      <w:pPr>
        <w:spacing w:line="276" w:lineRule="auto"/>
        <w:ind w:left="567"/>
        <w:jc w:val="both"/>
      </w:pPr>
      <w:r w:rsidRPr="00F74B1A">
        <w:t>Za potrebe korištenja alternativnog energenta, u neposrednoj blizini objekta kotlovnice nalaz</w:t>
      </w:r>
      <w:r w:rsidR="005C5177">
        <w:t>e</w:t>
      </w:r>
      <w:r w:rsidRPr="00F74B1A">
        <w:t xml:space="preserve"> se </w:t>
      </w:r>
      <w:r w:rsidR="001F45D6">
        <w:t>dva</w:t>
      </w:r>
      <w:r w:rsidR="005C5177">
        <w:t xml:space="preserve"> </w:t>
      </w:r>
      <w:r w:rsidR="002759EC">
        <w:t>podzemna</w:t>
      </w:r>
      <w:r w:rsidR="00B5249B">
        <w:t xml:space="preserve"> </w:t>
      </w:r>
      <w:r w:rsidRPr="00F74B1A">
        <w:t>rezervoar</w:t>
      </w:r>
      <w:r w:rsidR="005C5177">
        <w:t>a</w:t>
      </w:r>
      <w:r w:rsidR="001F45D6">
        <w:t>, kapaciteta po 100 m</w:t>
      </w:r>
      <w:r w:rsidR="001F45D6" w:rsidRPr="001F45D6">
        <w:rPr>
          <w:vertAlign w:val="superscript"/>
        </w:rPr>
        <w:t>3</w:t>
      </w:r>
      <w:r w:rsidR="001F45D6">
        <w:t xml:space="preserve">, </w:t>
      </w:r>
      <w:r w:rsidRPr="00F74B1A">
        <w:t xml:space="preserve">za uskladištenje </w:t>
      </w:r>
      <w:r w:rsidR="002759EC">
        <w:t>tečnog goriva (ekstra lako ulje</w:t>
      </w:r>
      <w:r w:rsidR="001F45D6">
        <w:t xml:space="preserve"> i </w:t>
      </w:r>
      <w:r w:rsidR="002759EC">
        <w:t>lož ulje srednje)</w:t>
      </w:r>
      <w:r w:rsidR="005C5177">
        <w:t xml:space="preserve">. </w:t>
      </w:r>
      <w:r w:rsidR="00A55C71" w:rsidRPr="00D73006">
        <w:t>Iz rezervoara se</w:t>
      </w:r>
      <w:r w:rsidR="002759EC">
        <w:t>,</w:t>
      </w:r>
      <w:r w:rsidR="00A55C71" w:rsidRPr="00D73006">
        <w:t xml:space="preserve"> </w:t>
      </w:r>
      <w:r w:rsidR="002759EC">
        <w:t>lož ulje srednje/</w:t>
      </w:r>
      <w:r w:rsidR="00A55C71" w:rsidRPr="00D73006">
        <w:t>ekstra lako ulje</w:t>
      </w:r>
      <w:r w:rsidR="00EF2169">
        <w:t>,</w:t>
      </w:r>
      <w:r w:rsidR="00A55C71" w:rsidRPr="00D73006">
        <w:t xml:space="preserve"> putem </w:t>
      </w:r>
      <w:r w:rsidR="00BE1609" w:rsidRPr="00D73006">
        <w:t>pumpn</w:t>
      </w:r>
      <w:r w:rsidR="00EF2169">
        <w:t>ih</w:t>
      </w:r>
      <w:r w:rsidR="00A55C71" w:rsidRPr="00D73006">
        <w:t xml:space="preserve"> agregata i sistema </w:t>
      </w:r>
      <w:r w:rsidR="002A104D">
        <w:t xml:space="preserve">cjevovoda </w:t>
      </w:r>
      <w:r w:rsidR="00A55C71" w:rsidRPr="00D73006">
        <w:t>kružnog toka transportuje do kotlovskih gorionika.</w:t>
      </w:r>
      <w:r w:rsidR="00C52F03">
        <w:t xml:space="preserve"> I</w:t>
      </w:r>
      <w:r w:rsidR="00072F98" w:rsidRPr="00D73006">
        <w:t xml:space="preserve">nstalacija </w:t>
      </w:r>
      <w:r w:rsidR="00C52F03">
        <w:t xml:space="preserve">za dvije vrste tečnog goriva </w:t>
      </w:r>
      <w:r w:rsidR="004F5D0A">
        <w:t xml:space="preserve">je prilagođena odabranim gorionicima i </w:t>
      </w:r>
      <w:r w:rsidR="00072F98" w:rsidRPr="00D73006">
        <w:t xml:space="preserve">omogućava transport </w:t>
      </w:r>
      <w:r w:rsidR="00C52F03">
        <w:t>tečnih goriva</w:t>
      </w:r>
      <w:r w:rsidR="00072F98" w:rsidRPr="00D73006">
        <w:t xml:space="preserve"> dvocijevnim sistemom</w:t>
      </w:r>
      <w:r w:rsidR="00D33409" w:rsidRPr="00D73006">
        <w:t xml:space="preserve"> sa odvojenim vodovima za dovod i povrat </w:t>
      </w:r>
      <w:r w:rsidR="00C52F03">
        <w:t>goriva</w:t>
      </w:r>
      <w:r w:rsidR="00D33409" w:rsidRPr="00D73006">
        <w:t xml:space="preserve"> za svaki gorionik posebno.</w:t>
      </w:r>
      <w:r w:rsidR="00305588">
        <w:t xml:space="preserve"> </w:t>
      </w:r>
      <w:r w:rsidR="00B35BFC">
        <w:t xml:space="preserve"> </w:t>
      </w:r>
    </w:p>
    <w:p w14:paraId="0B09D15F" w14:textId="77777777" w:rsidR="00473F32" w:rsidRDefault="00FB7395" w:rsidP="001D180F">
      <w:pPr>
        <w:spacing w:line="276" w:lineRule="auto"/>
        <w:ind w:left="567"/>
        <w:jc w:val="both"/>
      </w:pPr>
      <w:r w:rsidRPr="00F74B1A">
        <w:t xml:space="preserve">U kotlovnici su ugrađena </w:t>
      </w:r>
      <w:r w:rsidR="007B4BD7">
        <w:t xml:space="preserve">dva </w:t>
      </w:r>
      <w:r w:rsidR="00DA64CD">
        <w:t>vrelovodna</w:t>
      </w:r>
      <w:r w:rsidR="00DB2BB3">
        <w:t xml:space="preserve"> </w:t>
      </w:r>
      <w:r w:rsidR="004E7078" w:rsidRPr="00F74B1A">
        <w:t>kotla</w:t>
      </w:r>
      <w:r w:rsidR="00115040">
        <w:t>, karakteristika:</w:t>
      </w:r>
      <w:r w:rsidR="001D180F">
        <w:t xml:space="preserve"> </w:t>
      </w:r>
    </w:p>
    <w:p w14:paraId="12B1CF81" w14:textId="77777777" w:rsidR="00C97EF5" w:rsidRDefault="00C97EF5" w:rsidP="00C97EF5">
      <w:pPr>
        <w:spacing w:line="276" w:lineRule="auto"/>
        <w:ind w:left="567"/>
        <w:jc w:val="both"/>
      </w:pPr>
      <w:r w:rsidRPr="00AB6631">
        <w:t xml:space="preserve">proizvođač </w:t>
      </w:r>
      <w:r w:rsidR="00DB2BB3" w:rsidRPr="00AB6631">
        <w:t>LOOS</w:t>
      </w:r>
      <w:r w:rsidRPr="00AB6631">
        <w:t xml:space="preserve">; tip </w:t>
      </w:r>
      <w:r w:rsidR="00DB2BB3" w:rsidRPr="00AB6631">
        <w:t>UT</w:t>
      </w:r>
      <w:r w:rsidR="005A049B">
        <w:t>-H</w:t>
      </w:r>
      <w:r w:rsidRPr="00AB6631">
        <w:t xml:space="preserve">; kapacitet </w:t>
      </w:r>
      <w:r w:rsidR="00DB2BB3" w:rsidRPr="00AB6631">
        <w:t>Q=</w:t>
      </w:r>
      <w:r w:rsidR="005A049B">
        <w:t>9</w:t>
      </w:r>
      <w:r w:rsidR="00DB2BB3" w:rsidRPr="00AB6631">
        <w:t>000 k</w:t>
      </w:r>
      <w:r w:rsidRPr="00AB6631">
        <w:t>W</w:t>
      </w:r>
      <w:r w:rsidR="00DB2BB3" w:rsidRPr="00AB6631">
        <w:t xml:space="preserve">; </w:t>
      </w:r>
      <w:r w:rsidR="005A049B">
        <w:t xml:space="preserve">temperatura </w:t>
      </w:r>
      <w:r w:rsidR="00D361DC">
        <w:t>145</w:t>
      </w:r>
      <w:r w:rsidR="005A049B">
        <w:t xml:space="preserve"> </w:t>
      </w:r>
      <w:r w:rsidR="005A049B" w:rsidRPr="00AB6631">
        <w:rPr>
          <w:rFonts w:cs="Arial"/>
        </w:rPr>
        <w:t>°</w:t>
      </w:r>
      <w:r w:rsidR="00D361DC">
        <w:t>C;</w:t>
      </w:r>
      <w:r w:rsidR="005A049B">
        <w:t xml:space="preserve"> pritisak 1</w:t>
      </w:r>
      <w:r w:rsidR="00B97E38">
        <w:t>6</w:t>
      </w:r>
      <w:r w:rsidR="00CB18A9">
        <w:t xml:space="preserve"> bar</w:t>
      </w:r>
      <w:r w:rsidR="005A049B">
        <w:t>.</w:t>
      </w:r>
    </w:p>
    <w:p w14:paraId="4A723EDC" w14:textId="77777777" w:rsidR="00115040" w:rsidRDefault="00115040" w:rsidP="001D180F">
      <w:pPr>
        <w:spacing w:line="276" w:lineRule="auto"/>
        <w:ind w:left="567"/>
        <w:jc w:val="both"/>
      </w:pPr>
      <w:r>
        <w:t>Kotlovi su opremljeni sa:</w:t>
      </w:r>
    </w:p>
    <w:p w14:paraId="1BE26434" w14:textId="77777777" w:rsidR="001D180F" w:rsidRPr="00D900D7" w:rsidRDefault="00115040" w:rsidP="001D180F">
      <w:pPr>
        <w:pStyle w:val="ListParagraph"/>
        <w:numPr>
          <w:ilvl w:val="0"/>
          <w:numId w:val="41"/>
        </w:numPr>
        <w:spacing w:line="276" w:lineRule="auto"/>
        <w:jc w:val="both"/>
        <w:rPr>
          <w:b/>
        </w:rPr>
      </w:pPr>
      <w:r>
        <w:t>sistemom za recirkulaciju koji se sastoji od</w:t>
      </w:r>
      <w:r w:rsidR="007C3FBB">
        <w:t xml:space="preserve"> </w:t>
      </w:r>
      <w:r w:rsidR="00D361DC">
        <w:t>re</w:t>
      </w:r>
      <w:r w:rsidR="005A049B">
        <w:t>cirkulacione</w:t>
      </w:r>
      <w:r w:rsidR="007C3FBB">
        <w:t xml:space="preserve"> pump</w:t>
      </w:r>
      <w:r w:rsidR="005A049B">
        <w:t>e</w:t>
      </w:r>
      <w:r w:rsidR="00C706C2">
        <w:t xml:space="preserve">, troputog </w:t>
      </w:r>
      <w:r w:rsidR="00AB6631">
        <w:t>regulacionog ventila, cjevnog nastavka, koljena i ventila (zaštita</w:t>
      </w:r>
      <w:r w:rsidR="00C706C2">
        <w:t xml:space="preserve"> </w:t>
      </w:r>
      <w:r w:rsidR="00D900D7">
        <w:t>od</w:t>
      </w:r>
      <w:r w:rsidR="00C706C2">
        <w:t xml:space="preserve"> niskotemperaturne korozije</w:t>
      </w:r>
      <w:r w:rsidR="00AB6631">
        <w:t>)</w:t>
      </w:r>
      <w:r w:rsidR="00C706C2">
        <w:t>,</w:t>
      </w:r>
    </w:p>
    <w:p w14:paraId="572AD00B" w14:textId="77777777" w:rsidR="00D900D7" w:rsidRPr="00D900D7" w:rsidRDefault="00D900D7" w:rsidP="001D180F">
      <w:pPr>
        <w:pStyle w:val="ListParagraph"/>
        <w:numPr>
          <w:ilvl w:val="0"/>
          <w:numId w:val="41"/>
        </w:numPr>
        <w:spacing w:line="276" w:lineRule="auto"/>
        <w:jc w:val="both"/>
        <w:rPr>
          <w:b/>
        </w:rPr>
      </w:pPr>
      <w:r>
        <w:t>kompletom za automatsku regulaciju temperature povratne vode</w:t>
      </w:r>
    </w:p>
    <w:p w14:paraId="207C15D5" w14:textId="77777777" w:rsidR="00D900D7" w:rsidRPr="001D180F" w:rsidRDefault="00D900D7" w:rsidP="001D180F">
      <w:pPr>
        <w:pStyle w:val="ListParagraph"/>
        <w:numPr>
          <w:ilvl w:val="0"/>
          <w:numId w:val="41"/>
        </w:numPr>
        <w:spacing w:line="276" w:lineRule="auto"/>
        <w:jc w:val="both"/>
        <w:rPr>
          <w:b/>
        </w:rPr>
      </w:pPr>
      <w:r>
        <w:t>dimovodnim priključkom sa prigušnom zaklopkom i senzorom položaja (krajnjim prekidačem) kao i priborom za čišćenje dimovodnih kanala</w:t>
      </w:r>
    </w:p>
    <w:p w14:paraId="535E4C11" w14:textId="77777777" w:rsidR="00B85431" w:rsidRPr="00B85431" w:rsidRDefault="00B85431" w:rsidP="00B85431">
      <w:pPr>
        <w:pStyle w:val="ListParagraph"/>
        <w:numPr>
          <w:ilvl w:val="0"/>
          <w:numId w:val="41"/>
        </w:numPr>
        <w:spacing w:line="276" w:lineRule="auto"/>
        <w:jc w:val="both"/>
        <w:rPr>
          <w:b/>
        </w:rPr>
      </w:pPr>
      <w:r>
        <w:t>mjernom, regulacionom i sigurnosnom opremom (termostat radni i granični, termometri i manometri za vizuelno praćenje parametara medija, dva sigurnosna ventila),</w:t>
      </w:r>
    </w:p>
    <w:p w14:paraId="63991126" w14:textId="77777777" w:rsidR="00B85431" w:rsidRDefault="007A4391" w:rsidP="00B85431">
      <w:pPr>
        <w:pStyle w:val="ListParagraph"/>
        <w:numPr>
          <w:ilvl w:val="0"/>
          <w:numId w:val="41"/>
        </w:numPr>
        <w:spacing w:line="276" w:lineRule="auto"/>
        <w:jc w:val="both"/>
      </w:pPr>
      <w:r w:rsidRPr="007A4391">
        <w:t>toplotnom i zvučnom izolacijom</w:t>
      </w:r>
      <w:r>
        <w:t>,</w:t>
      </w:r>
    </w:p>
    <w:p w14:paraId="0233CB01" w14:textId="77777777" w:rsidR="007A4391" w:rsidRDefault="007A4391" w:rsidP="00B85431">
      <w:pPr>
        <w:pStyle w:val="ListParagraph"/>
        <w:numPr>
          <w:ilvl w:val="0"/>
          <w:numId w:val="41"/>
        </w:numPr>
        <w:spacing w:line="276" w:lineRule="auto"/>
        <w:jc w:val="both"/>
      </w:pPr>
      <w:r>
        <w:t>pr</w:t>
      </w:r>
      <w:r w:rsidR="00C706C2">
        <w:t>elaznom i priključnom armaturom</w:t>
      </w:r>
      <w:r w:rsidR="005E6191">
        <w:t>,</w:t>
      </w:r>
    </w:p>
    <w:p w14:paraId="17FFA3EE" w14:textId="77777777" w:rsidR="007A4391" w:rsidRPr="00D900D7" w:rsidRDefault="005E6191" w:rsidP="00B85431">
      <w:pPr>
        <w:pStyle w:val="ListParagraph"/>
        <w:numPr>
          <w:ilvl w:val="0"/>
          <w:numId w:val="41"/>
        </w:numPr>
        <w:spacing w:line="276" w:lineRule="auto"/>
        <w:jc w:val="both"/>
      </w:pPr>
      <w:r w:rsidRPr="00D900D7">
        <w:t>kontrolnim ormarićem,</w:t>
      </w:r>
    </w:p>
    <w:p w14:paraId="4540AEA4" w14:textId="77777777" w:rsidR="005E6191" w:rsidRDefault="005E6191" w:rsidP="00B85431">
      <w:pPr>
        <w:pStyle w:val="ListParagraph"/>
        <w:numPr>
          <w:ilvl w:val="0"/>
          <w:numId w:val="41"/>
        </w:numPr>
        <w:spacing w:line="276" w:lineRule="auto"/>
        <w:jc w:val="both"/>
      </w:pPr>
      <w:r w:rsidRPr="005E6191">
        <w:t>hladnjakom za uzimanje uzoraka kotlovske vode</w:t>
      </w:r>
      <w:r>
        <w:t>.</w:t>
      </w:r>
    </w:p>
    <w:p w14:paraId="5D789781" w14:textId="77777777" w:rsidR="007977B2" w:rsidRDefault="007977B2" w:rsidP="0073497A">
      <w:pPr>
        <w:pStyle w:val="ListParagraph"/>
        <w:spacing w:line="276" w:lineRule="auto"/>
        <w:ind w:left="927"/>
        <w:jc w:val="both"/>
        <w:rPr>
          <w:highlight w:val="green"/>
        </w:rPr>
      </w:pPr>
    </w:p>
    <w:p w14:paraId="7659061A" w14:textId="77777777" w:rsidR="00965149" w:rsidRDefault="00CB1BBD" w:rsidP="00921CEE">
      <w:pPr>
        <w:pStyle w:val="ListParagraph"/>
        <w:spacing w:line="276" w:lineRule="auto"/>
        <w:ind w:left="927"/>
        <w:jc w:val="both"/>
      </w:pPr>
      <w:r w:rsidRPr="0073497A">
        <w:t xml:space="preserve">Na </w:t>
      </w:r>
      <w:r w:rsidR="007B4BD7" w:rsidRPr="0073497A">
        <w:t xml:space="preserve">kotlovima </w:t>
      </w:r>
      <w:r w:rsidRPr="0073497A">
        <w:t xml:space="preserve">su </w:t>
      </w:r>
      <w:r w:rsidRPr="001E48AD">
        <w:t>montirani gorionici</w:t>
      </w:r>
      <w:r w:rsidR="005959E0" w:rsidRPr="001E48AD">
        <w:t xml:space="preserve"> </w:t>
      </w:r>
      <w:r w:rsidR="004B5C71" w:rsidRPr="001E48AD">
        <w:t>duo</w:t>
      </w:r>
      <w:r w:rsidR="001E48AD" w:rsidRPr="001E48AD">
        <w:t>blok</w:t>
      </w:r>
      <w:r w:rsidR="005959E0" w:rsidRPr="0073497A">
        <w:t xml:space="preserve"> </w:t>
      </w:r>
      <w:r w:rsidR="004B5C71">
        <w:t>(</w:t>
      </w:r>
      <w:r w:rsidR="005278E2" w:rsidRPr="0073497A">
        <w:t>izvedbe</w:t>
      </w:r>
      <w:r w:rsidR="0073497A">
        <w:t xml:space="preserve"> u verziji NR</w:t>
      </w:r>
      <w:r w:rsidR="004B5C71">
        <w:t>:</w:t>
      </w:r>
      <w:r w:rsidR="0073497A">
        <w:t xml:space="preserve">nizak nivo NOx), </w:t>
      </w:r>
      <w:r w:rsidR="0073497A" w:rsidRPr="0073497A">
        <w:t xml:space="preserve"> karakteristika</w:t>
      </w:r>
      <w:r w:rsidR="00965149" w:rsidRPr="0073497A">
        <w:t>:</w:t>
      </w:r>
    </w:p>
    <w:p w14:paraId="504C1645" w14:textId="77777777" w:rsidR="00FD45F8" w:rsidRDefault="004B5C71" w:rsidP="009E0DCF">
      <w:pPr>
        <w:pStyle w:val="ListParagraph"/>
        <w:spacing w:line="276" w:lineRule="auto"/>
        <w:ind w:left="927"/>
        <w:jc w:val="both"/>
      </w:pPr>
      <w:r>
        <w:t>g</w:t>
      </w:r>
      <w:r w:rsidR="009E0DCF">
        <w:t xml:space="preserve">orionik uz </w:t>
      </w:r>
      <w:r w:rsidR="00B33674">
        <w:t xml:space="preserve"> </w:t>
      </w:r>
      <w:r w:rsidR="009E0DCF">
        <w:t xml:space="preserve">kotao 1: </w:t>
      </w:r>
      <w:r w:rsidR="00FD45F8" w:rsidRPr="0073497A">
        <w:t xml:space="preserve">proizvođač  </w:t>
      </w:r>
      <w:r w:rsidR="0073497A">
        <w:t>Weishaupt</w:t>
      </w:r>
      <w:r w:rsidR="00FD45F8" w:rsidRPr="0073497A">
        <w:t xml:space="preserve">, tip </w:t>
      </w:r>
      <w:r>
        <w:t>WKGMS</w:t>
      </w:r>
      <w:r w:rsidR="009E0DCF">
        <w:t xml:space="preserve"> 70/2-A</w:t>
      </w:r>
      <w:r>
        <w:t>/ZM</w:t>
      </w:r>
      <w:r w:rsidR="00FD45F8" w:rsidRPr="0073497A">
        <w:t xml:space="preserve">, </w:t>
      </w:r>
      <w:r w:rsidR="009E0DCF">
        <w:t>za rad gas-</w:t>
      </w:r>
      <w:r w:rsidR="0009452B">
        <w:t>LUS</w:t>
      </w:r>
      <w:r w:rsidR="009E0DCF">
        <w:t>;</w:t>
      </w:r>
    </w:p>
    <w:p w14:paraId="11FF349A" w14:textId="77777777" w:rsidR="009E0DCF" w:rsidRDefault="00B33674" w:rsidP="009E0DCF">
      <w:pPr>
        <w:pStyle w:val="ListParagraph"/>
        <w:spacing w:line="276" w:lineRule="auto"/>
        <w:ind w:left="927"/>
        <w:jc w:val="both"/>
      </w:pPr>
      <w:r>
        <w:t xml:space="preserve">gorionik uz kotao 2: proizvođač </w:t>
      </w:r>
      <w:r w:rsidR="009E0DCF">
        <w:t>Weishaupt</w:t>
      </w:r>
      <w:r w:rsidR="009E0DCF" w:rsidRPr="0073497A">
        <w:t xml:space="preserve">, tip </w:t>
      </w:r>
      <w:r>
        <w:t>WKGL</w:t>
      </w:r>
      <w:r w:rsidR="009E0DCF">
        <w:t xml:space="preserve"> 70/2-A </w:t>
      </w:r>
      <w:r>
        <w:t>ZM-</w:t>
      </w:r>
      <w:r w:rsidR="009E0DCF">
        <w:t>NR</w:t>
      </w:r>
      <w:r w:rsidR="009E0DCF" w:rsidRPr="0073497A">
        <w:t xml:space="preserve">, </w:t>
      </w:r>
      <w:r w:rsidR="009E0DCF">
        <w:t>za rad gas-</w:t>
      </w:r>
      <w:r w:rsidR="0009452B">
        <w:t>ELU</w:t>
      </w:r>
      <w:r w:rsidR="009E0DCF">
        <w:t>;</w:t>
      </w:r>
    </w:p>
    <w:p w14:paraId="0691C221" w14:textId="77777777" w:rsidR="008249AC" w:rsidRDefault="008249AC" w:rsidP="008249AC">
      <w:pPr>
        <w:pStyle w:val="ListParagraph"/>
        <w:spacing w:line="276" w:lineRule="auto"/>
        <w:ind w:left="927"/>
        <w:jc w:val="both"/>
      </w:pPr>
      <w:r>
        <w:lastRenderedPageBreak/>
        <w:t>Gorionici su opremljeni sa:</w:t>
      </w:r>
    </w:p>
    <w:p w14:paraId="20D118B9" w14:textId="77777777" w:rsidR="009E0DCF" w:rsidRDefault="009E0DCF" w:rsidP="009E0DCF">
      <w:pPr>
        <w:pStyle w:val="ListParagraph"/>
        <w:numPr>
          <w:ilvl w:val="0"/>
          <w:numId w:val="42"/>
        </w:numPr>
        <w:spacing w:line="276" w:lineRule="auto"/>
        <w:jc w:val="both"/>
      </w:pPr>
      <w:r>
        <w:t>modularnom regulacijom (uređaj kontroliše sadržaj O</w:t>
      </w:r>
      <w:r w:rsidRPr="00495EDE">
        <w:rPr>
          <w:vertAlign w:val="subscript"/>
        </w:rPr>
        <w:t>2</w:t>
      </w:r>
      <w:r>
        <w:t xml:space="preserve"> u dimnim gasovima) i frekventnom regulacijom rada elektromotora ventilatora vazduha za sagorijevanje (povećan stepen korisnog dejstva kod sagorijevanja)</w:t>
      </w:r>
      <w:r w:rsidR="000740EC">
        <w:t xml:space="preserve"> kao i zaštitom od buke,</w:t>
      </w:r>
    </w:p>
    <w:p w14:paraId="10AE358B" w14:textId="77777777" w:rsidR="004B59F0" w:rsidRDefault="004B59F0" w:rsidP="008249AC">
      <w:pPr>
        <w:pStyle w:val="ListParagraph"/>
        <w:numPr>
          <w:ilvl w:val="0"/>
          <w:numId w:val="42"/>
        </w:numPr>
        <w:spacing w:line="276" w:lineRule="auto"/>
        <w:jc w:val="both"/>
      </w:pPr>
      <w:r>
        <w:t>komandnim ormarom sa elementima radnog, upravljačkog, sigurnosnog i signalizacionog karaktera,</w:t>
      </w:r>
    </w:p>
    <w:p w14:paraId="0648E227" w14:textId="77777777" w:rsidR="004B59F0" w:rsidRDefault="004B59F0" w:rsidP="008249AC">
      <w:pPr>
        <w:pStyle w:val="ListParagraph"/>
        <w:numPr>
          <w:ilvl w:val="0"/>
          <w:numId w:val="42"/>
        </w:numPr>
        <w:spacing w:line="276" w:lineRule="auto"/>
        <w:jc w:val="both"/>
      </w:pPr>
      <w:r>
        <w:t>gasnom rampom sa svim elementima radnog, regulacionog, upravljačkog</w:t>
      </w:r>
      <w:r w:rsidR="00CD6349">
        <w:t>, sigurnosnog i signalizacionog karaktera,</w:t>
      </w:r>
    </w:p>
    <w:p w14:paraId="35189EAD" w14:textId="77777777" w:rsidR="00CD6349" w:rsidRDefault="00CD6349" w:rsidP="008249AC">
      <w:pPr>
        <w:pStyle w:val="ListParagraph"/>
        <w:numPr>
          <w:ilvl w:val="0"/>
          <w:numId w:val="42"/>
        </w:numPr>
        <w:spacing w:line="276" w:lineRule="auto"/>
        <w:jc w:val="both"/>
      </w:pPr>
      <w:r>
        <w:t>senzorima i davačima sa kotla za siguran i kvalitetan rad, filterima za tečno i gasovito gorivo, termometrima, manometrima, kompenzatorima i dr.,</w:t>
      </w:r>
    </w:p>
    <w:p w14:paraId="0C8C28A5" w14:textId="77777777" w:rsidR="00C70622" w:rsidRDefault="00F47217" w:rsidP="00C70622">
      <w:pPr>
        <w:pStyle w:val="ListParagraph"/>
        <w:numPr>
          <w:ilvl w:val="0"/>
          <w:numId w:val="42"/>
        </w:numPr>
        <w:spacing w:line="276" w:lineRule="auto"/>
        <w:jc w:val="both"/>
      </w:pPr>
      <w:r>
        <w:t>štitinicima od buke</w:t>
      </w:r>
      <w:r w:rsidR="00CD6349">
        <w:t>.</w:t>
      </w:r>
      <w:r w:rsidR="00C70622">
        <w:t xml:space="preserve"> </w:t>
      </w:r>
    </w:p>
    <w:p w14:paraId="77FFF497" w14:textId="77777777" w:rsidR="00C70622" w:rsidRPr="00327BFB" w:rsidRDefault="00C70622" w:rsidP="00E05D21">
      <w:pPr>
        <w:spacing w:line="276" w:lineRule="auto"/>
        <w:ind w:left="567"/>
        <w:jc w:val="both"/>
      </w:pPr>
      <w:r w:rsidRPr="00327BFB">
        <w:t xml:space="preserve">Predmetni gorionici sa niskom emisijom </w:t>
      </w:r>
      <w:r w:rsidR="0099242D">
        <w:t xml:space="preserve">polutanta </w:t>
      </w:r>
      <w:r w:rsidRPr="00327BFB">
        <w:t>NO</w:t>
      </w:r>
      <w:r w:rsidR="00E46B6E" w:rsidRPr="00327BFB">
        <w:rPr>
          <w:vertAlign w:val="subscript"/>
        </w:rPr>
        <w:t>x</w:t>
      </w:r>
      <w:r w:rsidRPr="00327BFB">
        <w:t xml:space="preserve"> su najznačajniji element vitalne opreme koji   direktno utiču na smanjenje negativnog uticaja na okoliš. Svaki gorionik je snabdjeven haubom za smanjenje nivoa buke pri radu.</w:t>
      </w:r>
      <w:r w:rsidR="00410799" w:rsidRPr="00327BFB">
        <w:t xml:space="preserve"> </w:t>
      </w:r>
    </w:p>
    <w:p w14:paraId="31573CF7" w14:textId="77777777" w:rsidR="009F6345" w:rsidRDefault="00114E56" w:rsidP="00863F31">
      <w:pPr>
        <w:spacing w:line="276" w:lineRule="auto"/>
        <w:ind w:left="567"/>
        <w:jc w:val="both"/>
      </w:pPr>
      <w:r w:rsidRPr="00B72D3E">
        <w:t xml:space="preserve">Ekspanzioni sistem (održavanje pritiska u vrelovodnom i toplovodnom sistemu) sa posudom </w:t>
      </w:r>
      <w:r w:rsidR="00B72D3E" w:rsidRPr="00B72D3E">
        <w:t>kapaciteta</w:t>
      </w:r>
      <w:r w:rsidRPr="00B72D3E">
        <w:t xml:space="preserve"> </w:t>
      </w:r>
      <w:r w:rsidRPr="00A26850">
        <w:t>V=26 m</w:t>
      </w:r>
      <w:r w:rsidRPr="00A26850">
        <w:rPr>
          <w:vertAlign w:val="superscript"/>
        </w:rPr>
        <w:t xml:space="preserve">3 </w:t>
      </w:r>
      <w:r w:rsidR="00D36F08" w:rsidRPr="00A26850">
        <w:t>koja</w:t>
      </w:r>
      <w:r w:rsidR="00D36F08">
        <w:t xml:space="preserve"> je opremljena: revizionim otvorom, otvorima za preliv i ispust i vodokaznim staklima. Na posudu su instalirana tri sistema za </w:t>
      </w:r>
      <w:r w:rsidR="00881D8B">
        <w:t>održavanje pritiska od 6 bar</w:t>
      </w:r>
      <w:r w:rsidR="00D36F08">
        <w:t xml:space="preserve"> z</w:t>
      </w:r>
      <w:r w:rsidR="00881D8B">
        <w:t>a visoke objekte i dva od 4 bar</w:t>
      </w:r>
      <w:r w:rsidR="00D36F08">
        <w:t xml:space="preserve"> za niske objekte i kotlovski sistem.  Svaki sistem se sastoji od dvije pumpe (radne i rezervne) </w:t>
      </w:r>
      <w:r w:rsidR="00D36F08" w:rsidRPr="00A26850">
        <w:t xml:space="preserve">snage 4 kW, </w:t>
      </w:r>
      <w:r w:rsidRPr="00A26850">
        <w:t xml:space="preserve"> </w:t>
      </w:r>
      <w:r w:rsidR="00D36F08" w:rsidRPr="00A26850">
        <w:t>presostata koji diktiraju rad pumpi kada opadne pritisak i nivostata koji upravljaju  dopunjavanje posude isključenjem pumpi.</w:t>
      </w:r>
    </w:p>
    <w:p w14:paraId="7ACAB029" w14:textId="77777777" w:rsidR="00A26850" w:rsidRDefault="00A26850" w:rsidP="00863F31">
      <w:pPr>
        <w:spacing w:line="276" w:lineRule="auto"/>
        <w:ind w:left="567"/>
        <w:jc w:val="both"/>
      </w:pPr>
    </w:p>
    <w:p w14:paraId="4CD50C54" w14:textId="77777777" w:rsidR="003C7F41" w:rsidRDefault="003C7F41" w:rsidP="00863F31">
      <w:pPr>
        <w:spacing w:line="276" w:lineRule="auto"/>
        <w:ind w:left="567"/>
        <w:jc w:val="both"/>
      </w:pPr>
      <w:r>
        <w:t>Sistem za održavanje pritiska u vrelovodnom i toplovodnom dijelu se sastoji od:</w:t>
      </w:r>
    </w:p>
    <w:p w14:paraId="2446E109" w14:textId="77777777" w:rsidR="003C7F41" w:rsidRPr="00C61370" w:rsidRDefault="003C7F41" w:rsidP="003C7F41">
      <w:pPr>
        <w:pStyle w:val="ListParagraph"/>
        <w:numPr>
          <w:ilvl w:val="0"/>
          <w:numId w:val="45"/>
        </w:numPr>
        <w:spacing w:line="276" w:lineRule="auto"/>
        <w:jc w:val="both"/>
      </w:pPr>
      <w:r w:rsidRPr="00C61370">
        <w:t xml:space="preserve">tri glavne cirkulacione pumpe, karakteristika </w:t>
      </w:r>
      <w:r w:rsidR="00C61370">
        <w:t>Q=1</w:t>
      </w:r>
      <w:r w:rsidR="0031362F">
        <w:t>58,4</w:t>
      </w:r>
      <w:r w:rsidR="00C61370">
        <w:t xml:space="preserve"> m</w:t>
      </w:r>
      <w:r w:rsidR="00C61370" w:rsidRPr="00C61370">
        <w:rPr>
          <w:vertAlign w:val="superscript"/>
        </w:rPr>
        <w:t>3</w:t>
      </w:r>
      <w:r w:rsidR="00C61370">
        <w:t>/h, H=450 kPa, i n=1450 min</w:t>
      </w:r>
      <w:r w:rsidR="00FA2328" w:rsidRPr="00FA2328">
        <w:rPr>
          <w:vertAlign w:val="superscript"/>
        </w:rPr>
        <w:t>-1</w:t>
      </w:r>
    </w:p>
    <w:p w14:paraId="4E33ED09" w14:textId="77777777" w:rsidR="003C7F41" w:rsidRPr="00C61370" w:rsidRDefault="003C7F41" w:rsidP="003C7F41">
      <w:pPr>
        <w:pStyle w:val="ListParagraph"/>
        <w:numPr>
          <w:ilvl w:val="0"/>
          <w:numId w:val="45"/>
        </w:numPr>
        <w:spacing w:line="276" w:lineRule="auto"/>
        <w:jc w:val="both"/>
      </w:pPr>
      <w:r w:rsidRPr="00C61370">
        <w:t>trokrakih regulacionih ventila</w:t>
      </w:r>
      <w:r w:rsidR="00C61370">
        <w:t xml:space="preserve"> </w:t>
      </w:r>
      <w:r w:rsidR="001D2CEE">
        <w:t xml:space="preserve">NO100 PN16, </w:t>
      </w:r>
      <w:r w:rsidRPr="00C61370">
        <w:t>NO</w:t>
      </w:r>
      <w:r w:rsidR="00C61370">
        <w:t>80 NP</w:t>
      </w:r>
      <w:r w:rsidR="00A26850">
        <w:t>40</w:t>
      </w:r>
      <w:r w:rsidR="00C61370">
        <w:t>, NO65 NP</w:t>
      </w:r>
      <w:r w:rsidR="00A26850">
        <w:t>40</w:t>
      </w:r>
      <w:r w:rsidR="00901F66">
        <w:t xml:space="preserve"> i NO</w:t>
      </w:r>
      <w:r w:rsidR="001D2CEE">
        <w:t>40</w:t>
      </w:r>
      <w:r w:rsidR="00901F66">
        <w:t xml:space="preserve"> NP</w:t>
      </w:r>
      <w:r w:rsidR="001D2CEE">
        <w:t>40</w:t>
      </w:r>
      <w:r w:rsidR="001310F7">
        <w:t xml:space="preserve">  </w:t>
      </w:r>
      <w:r w:rsidRPr="00C61370">
        <w:t xml:space="preserve">sa elektromotornim pogonom i </w:t>
      </w:r>
      <w:r w:rsidRPr="001D2CEE">
        <w:t>komplet</w:t>
      </w:r>
      <w:r w:rsidR="001D2CEE" w:rsidRPr="001D2CEE">
        <w:t>n</w:t>
      </w:r>
      <w:r w:rsidRPr="001D2CEE">
        <w:t xml:space="preserve">om automatskom regulacijom i razdjeljivača za vrelu vodu  130 </w:t>
      </w:r>
      <w:r w:rsidR="00E94439" w:rsidRPr="001D2CEE">
        <w:rPr>
          <w:rFonts w:cs="Arial"/>
        </w:rPr>
        <w:t>°</w:t>
      </w:r>
      <w:r w:rsidRPr="001D2CEE">
        <w:t xml:space="preserve">C, toplu vodu 80 </w:t>
      </w:r>
      <w:r w:rsidR="00E94439" w:rsidRPr="001D2CEE">
        <w:rPr>
          <w:rFonts w:cs="Arial"/>
        </w:rPr>
        <w:t>°</w:t>
      </w:r>
      <w:r w:rsidRPr="001D2CEE">
        <w:t>C kao i prolaznih i nepovratnih</w:t>
      </w:r>
      <w:r w:rsidRPr="00C61370">
        <w:t xml:space="preserve"> ventila</w:t>
      </w:r>
    </w:p>
    <w:p w14:paraId="39195926" w14:textId="77777777" w:rsidR="003C7F41" w:rsidRPr="00C61370" w:rsidRDefault="003C7F41" w:rsidP="003C7F41">
      <w:pPr>
        <w:pStyle w:val="ListParagraph"/>
        <w:numPr>
          <w:ilvl w:val="0"/>
          <w:numId w:val="45"/>
        </w:numPr>
        <w:spacing w:line="276" w:lineRule="auto"/>
        <w:jc w:val="both"/>
      </w:pPr>
      <w:r w:rsidRPr="00C61370">
        <w:t>cirkulacionih pumpi za podstanice 1,2, i 3 sa razdjeljivačima</w:t>
      </w:r>
      <w:r w:rsidRPr="001D2CEE">
        <w:t>, prolaznim</w:t>
      </w:r>
      <w:r w:rsidRPr="00C61370">
        <w:t xml:space="preserve"> ventilima različite snage, protoka i broja obrtaja u toplovodnom dijelu instalacije</w:t>
      </w:r>
    </w:p>
    <w:p w14:paraId="1C7DC958" w14:textId="77777777" w:rsidR="003C7F41" w:rsidRPr="00C61370" w:rsidRDefault="003C7F41" w:rsidP="003C7F41">
      <w:pPr>
        <w:pStyle w:val="ListParagraph"/>
        <w:numPr>
          <w:ilvl w:val="0"/>
          <w:numId w:val="45"/>
        </w:numPr>
        <w:spacing w:line="276" w:lineRule="auto"/>
        <w:jc w:val="both"/>
      </w:pPr>
      <w:r w:rsidRPr="00C61370">
        <w:t>prestrujni sigurnosni ventili (presostati) za minimalni i maksimalni pritisak ugrađeni na ekspanzionom vodu</w:t>
      </w:r>
      <w:r w:rsidR="00E94439">
        <w:t>.</w:t>
      </w:r>
    </w:p>
    <w:p w14:paraId="20A1F3D6" w14:textId="77777777" w:rsidR="009F6345" w:rsidRPr="00C61370" w:rsidRDefault="009F6345" w:rsidP="003C7F41">
      <w:pPr>
        <w:spacing w:line="276" w:lineRule="auto"/>
        <w:jc w:val="both"/>
      </w:pPr>
    </w:p>
    <w:p w14:paraId="00141B6F" w14:textId="77777777" w:rsidR="006938D2" w:rsidRDefault="006938D2" w:rsidP="007D5859">
      <w:pPr>
        <w:spacing w:line="276" w:lineRule="auto"/>
        <w:ind w:left="567"/>
        <w:jc w:val="both"/>
      </w:pPr>
      <w:r>
        <w:t xml:space="preserve">Sistem za </w:t>
      </w:r>
      <w:r w:rsidR="00A8225C">
        <w:t>h</w:t>
      </w:r>
      <w:r w:rsidR="002759B3">
        <w:t xml:space="preserve">emijsku </w:t>
      </w:r>
      <w:r>
        <w:t xml:space="preserve">pripremu tehnološke vode obuhvata dvostruki automatski jonski omekšivač vode, </w:t>
      </w:r>
      <w:r w:rsidR="00BC070C" w:rsidRPr="00C61370">
        <w:t>(</w:t>
      </w:r>
      <w:r w:rsidR="00302575" w:rsidRPr="00C61370">
        <w:t>proizvođač TIMEC,</w:t>
      </w:r>
      <w:r w:rsidR="00302575">
        <w:t xml:space="preserve"> </w:t>
      </w:r>
      <w:r>
        <w:t xml:space="preserve">tip </w:t>
      </w:r>
      <w:r w:rsidR="00702CAC">
        <w:t>MIZER</w:t>
      </w:r>
      <w:r w:rsidR="002759B3">
        <w:t xml:space="preserve"> 150</w:t>
      </w:r>
      <w:r w:rsidR="00BC070C">
        <w:t>, kapacitet Q=</w:t>
      </w:r>
      <w:r w:rsidR="00302575">
        <w:t xml:space="preserve"> 7 </w:t>
      </w:r>
      <w:r w:rsidR="00BC070C">
        <w:t>m</w:t>
      </w:r>
      <w:r w:rsidR="00BC070C" w:rsidRPr="00BC070C">
        <w:rPr>
          <w:vertAlign w:val="superscript"/>
        </w:rPr>
        <w:t>3</w:t>
      </w:r>
      <w:r w:rsidR="00BC070C">
        <w:t>/h) sa mehaničkim filterima za povratnu vodu, manometrom, slavinom za uzorke, posudom za so, uređajem za doziranje kemikalija u toplovodni sistem</w:t>
      </w:r>
      <w:r w:rsidR="00302575">
        <w:t>, graduiranom posudom V=200 l i cirkulacionom pumpom za radni pritisak 3-4 bar</w:t>
      </w:r>
      <w:r w:rsidR="002759B3">
        <w:t xml:space="preserve">. </w:t>
      </w:r>
      <w:r w:rsidR="00FD17DD">
        <w:t>Uređaj se sastoji od dvije kolone (filtera) koje su vezane paraleleno i rade naizmjenično</w:t>
      </w:r>
      <w:r w:rsidR="001E6CD3" w:rsidRPr="00202D9C">
        <w:t>. Regeneracija omekšivača vrši se automatski sa otopinom natrijum klorida. Automatski dupli jonski omekšivač</w:t>
      </w:r>
      <w:r w:rsidR="001E6CD3">
        <w:t xml:space="preserve"> je preko elektromagnetnog ventila povezan sa nivostatom minimalnog i maksimalnog nivoa u </w:t>
      </w:r>
      <w:r w:rsidR="00202D9C">
        <w:t xml:space="preserve">ekspanzionoj posudi. Zavisno od promjene nivoa vode u ekspanzionoj posudi, elektromagnetni ventil dobija nalog za otvaranje ili zatvaranje protoka vode iz omekšivača. Vrijednost pH vode u sistemu je </w:t>
      </w:r>
      <w:r w:rsidR="00A15F3B">
        <w:t>9,5</w:t>
      </w:r>
      <w:r w:rsidR="005D362A">
        <w:t>-</w:t>
      </w:r>
      <w:r w:rsidR="00A15F3B">
        <w:t>10</w:t>
      </w:r>
      <w:r w:rsidR="005D362A">
        <w:t>,0</w:t>
      </w:r>
      <w:r w:rsidR="00202D9C" w:rsidRPr="00233B6F">
        <w:t>. Osnovna namjena hemikalija koje se u rastvorenom i razblaženom stanju doziraju u tehnološku vodu jeste vezivanje slobodnog kiseonika iz vode.</w:t>
      </w:r>
    </w:p>
    <w:p w14:paraId="1E6D17C4" w14:textId="77777777" w:rsidR="00E94439" w:rsidRDefault="00E94439" w:rsidP="00E94439">
      <w:pPr>
        <w:spacing w:line="276" w:lineRule="auto"/>
        <w:ind w:left="567"/>
        <w:jc w:val="both"/>
      </w:pPr>
    </w:p>
    <w:p w14:paraId="5A3574A6" w14:textId="77777777" w:rsidR="00E94439" w:rsidRDefault="00E94439" w:rsidP="00E94439">
      <w:pPr>
        <w:spacing w:line="276" w:lineRule="auto"/>
        <w:ind w:left="567"/>
        <w:jc w:val="both"/>
      </w:pPr>
      <w:r w:rsidRPr="009A55AA">
        <w:t xml:space="preserve">Produkti sagorijevanja iz oba kotla se preko zasebnih dimnih kanala dužine </w:t>
      </w:r>
      <w:r>
        <w:t xml:space="preserve">po </w:t>
      </w:r>
      <w:r w:rsidR="00B47AB6">
        <w:t>6</w:t>
      </w:r>
      <w:r>
        <w:t xml:space="preserve"> m </w:t>
      </w:r>
      <w:r w:rsidRPr="009A55AA">
        <w:t xml:space="preserve">odvode u dimnjak </w:t>
      </w:r>
      <w:r>
        <w:t>visine 6</w:t>
      </w:r>
      <w:r w:rsidR="00B47AB6">
        <w:t>4</w:t>
      </w:r>
      <w:r>
        <w:t xml:space="preserve"> m. Dimnjak je opremljen kompletnom gromobranskom i elektro instalacijom. </w:t>
      </w:r>
    </w:p>
    <w:p w14:paraId="4FC8DF7E" w14:textId="77777777" w:rsidR="00A15F3B" w:rsidRDefault="00A15F3B" w:rsidP="007D5859">
      <w:pPr>
        <w:spacing w:line="276" w:lineRule="auto"/>
        <w:ind w:left="567"/>
        <w:jc w:val="both"/>
      </w:pPr>
    </w:p>
    <w:p w14:paraId="6832C0C9" w14:textId="77777777" w:rsidR="00BD2353" w:rsidRDefault="001A00D3" w:rsidP="003E5E42">
      <w:pPr>
        <w:spacing w:line="276" w:lineRule="auto"/>
        <w:ind w:left="567"/>
        <w:jc w:val="both"/>
      </w:pPr>
      <w:r>
        <w:t xml:space="preserve">Sistem za filtriranje </w:t>
      </w:r>
      <w:r w:rsidR="00B47AB6">
        <w:t xml:space="preserve">ima funkciju </w:t>
      </w:r>
      <w:r>
        <w:t>odvajanj</w:t>
      </w:r>
      <w:r w:rsidR="003E5E42">
        <w:t>a</w:t>
      </w:r>
      <w:r>
        <w:t xml:space="preserve"> mehaničk</w:t>
      </w:r>
      <w:r w:rsidR="003E5E42">
        <w:t xml:space="preserve">ih nečistoća a čini ga </w:t>
      </w:r>
      <w:r>
        <w:t>f</w:t>
      </w:r>
      <w:r w:rsidR="00A15F3B">
        <w:t xml:space="preserve">ilterska </w:t>
      </w:r>
      <w:r w:rsidR="009A7C45">
        <w:t>jedinica</w:t>
      </w:r>
      <w:r w:rsidR="003E5E42">
        <w:t xml:space="preserve"> kapaciteta 4-6 m</w:t>
      </w:r>
      <w:r w:rsidR="003E5E42" w:rsidRPr="003E5E42">
        <w:rPr>
          <w:vertAlign w:val="superscript"/>
        </w:rPr>
        <w:t>3</w:t>
      </w:r>
      <w:r w:rsidR="003E5E42">
        <w:t>/h prečišćene vode koja se sastoji od:</w:t>
      </w:r>
      <w:r>
        <w:t xml:space="preserve"> </w:t>
      </w:r>
      <w:r w:rsidR="003E5E42">
        <w:t xml:space="preserve">filtera, </w:t>
      </w:r>
      <w:r w:rsidR="009A7C45">
        <w:t>cirkulacion</w:t>
      </w:r>
      <w:r>
        <w:t>e</w:t>
      </w:r>
      <w:r w:rsidR="009A7C45">
        <w:t xml:space="preserve"> višestepen</w:t>
      </w:r>
      <w:r w:rsidRPr="00BE04F5">
        <w:t>e</w:t>
      </w:r>
      <w:r w:rsidR="009A7C45">
        <w:t xml:space="preserve"> pump</w:t>
      </w:r>
      <w:r>
        <w:t>e</w:t>
      </w:r>
      <w:r w:rsidR="003E5E42">
        <w:t xml:space="preserve"> opremljene zapornom i mjernom armaturom</w:t>
      </w:r>
      <w:r w:rsidR="0055371C">
        <w:t xml:space="preserve">, nepovratnim ventilom i diferencijalnim manometrom sa funkcijom </w:t>
      </w:r>
      <w:r w:rsidR="0055371C">
        <w:lastRenderedPageBreak/>
        <w:t>prečišćavanja vode u povratnim instalacijama vrelovoda, toplovoda i najveće podstanice bez prekida rada u sistemu.</w:t>
      </w:r>
    </w:p>
    <w:p w14:paraId="7E1ABAF4" w14:textId="77777777" w:rsidR="00BD2353" w:rsidRDefault="00BD2353" w:rsidP="001E6CD3">
      <w:pPr>
        <w:spacing w:line="276" w:lineRule="auto"/>
        <w:ind w:left="567"/>
        <w:jc w:val="both"/>
      </w:pPr>
    </w:p>
    <w:p w14:paraId="62831DF9" w14:textId="77777777" w:rsidR="005353A6" w:rsidRDefault="005353A6" w:rsidP="005353A6">
      <w:pPr>
        <w:spacing w:line="276" w:lineRule="auto"/>
        <w:ind w:left="567"/>
        <w:jc w:val="both"/>
      </w:pPr>
      <w:r w:rsidRPr="00704AE8">
        <w:t>Kotlovi se odm</w:t>
      </w:r>
      <w:r w:rsidR="00563AB4">
        <w:t>uljuju prije početka rada svaki</w:t>
      </w:r>
      <w:r w:rsidR="00BB6A8E">
        <w:t xml:space="preserve"> </w:t>
      </w:r>
      <w:r w:rsidRPr="00704AE8">
        <w:t>dan,</w:t>
      </w:r>
      <w:r w:rsidR="00825F20">
        <w:t xml:space="preserve"> a otpadna </w:t>
      </w:r>
      <w:r w:rsidRPr="00704AE8">
        <w:t xml:space="preserve">tehnološka voda </w:t>
      </w:r>
      <w:r w:rsidR="00825F20">
        <w:t>se</w:t>
      </w:r>
      <w:r w:rsidRPr="00704AE8">
        <w:t xml:space="preserve"> podvrgava predtretmanu</w:t>
      </w:r>
      <w:r>
        <w:t xml:space="preserve"> prije ispuštanja u sistem javne kanalizacije.</w:t>
      </w:r>
      <w:r w:rsidR="00B341F0">
        <w:t xml:space="preserve"> </w:t>
      </w:r>
    </w:p>
    <w:p w14:paraId="5B21B2B2" w14:textId="77777777" w:rsidR="00303E84" w:rsidRDefault="00182192" w:rsidP="006F4742">
      <w:pPr>
        <w:spacing w:line="276" w:lineRule="auto"/>
        <w:ind w:left="567"/>
        <w:jc w:val="both"/>
        <w:rPr>
          <w:b/>
          <w:color w:val="FF0000"/>
        </w:rPr>
      </w:pPr>
      <w:r w:rsidRPr="001C7743">
        <w:rPr>
          <w:b/>
          <w:color w:val="FF0000"/>
        </w:rPr>
        <w:tab/>
      </w:r>
    </w:p>
    <w:p w14:paraId="36D13D51" w14:textId="77777777" w:rsidR="007A0451" w:rsidRPr="00935DF9" w:rsidRDefault="00FF0383" w:rsidP="0030239D">
      <w:pPr>
        <w:pStyle w:val="Heading1"/>
        <w:rPr>
          <w:rStyle w:val="Hyperlink"/>
          <w:color w:val="auto"/>
          <w:u w:val="none"/>
        </w:rPr>
      </w:pPr>
      <w:bookmarkStart w:id="18" w:name="_Toc531146559"/>
      <w:bookmarkStart w:id="19" w:name="_Toc63668950"/>
      <w:r w:rsidRPr="00935DF9">
        <w:rPr>
          <w:rStyle w:val="Hyperlink"/>
          <w:color w:val="auto"/>
          <w:u w:val="none"/>
        </w:rPr>
        <w:t xml:space="preserve">osnovne sirovine, </w:t>
      </w:r>
      <w:r w:rsidR="007A0451" w:rsidRPr="00935DF9">
        <w:rPr>
          <w:rStyle w:val="Hyperlink"/>
          <w:color w:val="auto"/>
          <w:u w:val="none"/>
        </w:rPr>
        <w:t>pomoćne supstance</w:t>
      </w:r>
      <w:r w:rsidR="00C06A3A" w:rsidRPr="00935DF9">
        <w:rPr>
          <w:rStyle w:val="Hyperlink"/>
          <w:color w:val="auto"/>
          <w:u w:val="none"/>
        </w:rPr>
        <w:t xml:space="preserve"> i energija </w:t>
      </w:r>
      <w:r w:rsidRPr="00935DF9">
        <w:rPr>
          <w:rStyle w:val="Hyperlink"/>
          <w:color w:val="auto"/>
          <w:u w:val="none"/>
        </w:rPr>
        <w:t>koja se koristi</w:t>
      </w:r>
      <w:r w:rsidR="00C06A3A" w:rsidRPr="00935DF9">
        <w:rPr>
          <w:rStyle w:val="Hyperlink"/>
          <w:color w:val="auto"/>
          <w:u w:val="none"/>
        </w:rPr>
        <w:t xml:space="preserve"> </w:t>
      </w:r>
      <w:r w:rsidR="008A2183" w:rsidRPr="00935DF9">
        <w:rPr>
          <w:rStyle w:val="Hyperlink"/>
          <w:color w:val="auto"/>
          <w:u w:val="none"/>
        </w:rPr>
        <w:t>(</w:t>
      </w:r>
      <w:r w:rsidR="00C06A3A" w:rsidRPr="00935DF9">
        <w:rPr>
          <w:rStyle w:val="Hyperlink"/>
          <w:color w:val="auto"/>
          <w:u w:val="none"/>
        </w:rPr>
        <w:t>koj</w:t>
      </w:r>
      <w:r w:rsidR="003E6557" w:rsidRPr="00935DF9">
        <w:rPr>
          <w:rStyle w:val="Hyperlink"/>
          <w:color w:val="auto"/>
          <w:u w:val="none"/>
        </w:rPr>
        <w:t>u</w:t>
      </w:r>
      <w:r w:rsidRPr="00935DF9">
        <w:rPr>
          <w:rStyle w:val="Hyperlink"/>
          <w:color w:val="auto"/>
          <w:u w:val="none"/>
        </w:rPr>
        <w:t xml:space="preserve"> proizvodi postrojenje</w:t>
      </w:r>
      <w:r w:rsidR="008A2183" w:rsidRPr="00935DF9">
        <w:rPr>
          <w:rStyle w:val="Hyperlink"/>
          <w:color w:val="auto"/>
          <w:u w:val="none"/>
        </w:rPr>
        <w:t>)</w:t>
      </w:r>
      <w:bookmarkEnd w:id="19"/>
    </w:p>
    <w:p w14:paraId="142A206C" w14:textId="77777777" w:rsidR="004D38E8" w:rsidRPr="001C7743" w:rsidRDefault="004D38E8" w:rsidP="007B609E">
      <w:pPr>
        <w:ind w:firstLine="720"/>
        <w:rPr>
          <w:rStyle w:val="Hyperlink"/>
          <w:color w:val="FF0000"/>
          <w:highlight w:val="cyan"/>
          <w:u w:val="none"/>
        </w:rPr>
      </w:pPr>
    </w:p>
    <w:p w14:paraId="2F2A9A77" w14:textId="77777777" w:rsidR="0014361A" w:rsidRPr="0014361A" w:rsidRDefault="0014361A" w:rsidP="0014361A">
      <w:pPr>
        <w:spacing w:line="276" w:lineRule="auto"/>
        <w:ind w:left="567"/>
        <w:jc w:val="both"/>
      </w:pPr>
      <w:r w:rsidRPr="0014361A">
        <w:t>Osnovna sirovina koju postrojenje koristi je prirodni gas.  Alternativni energent je tečno gorivo (ELU-ekstra lako ulje i LUS-lož ulje srednje) koje se koristi samo u situaciji mogućeg kolapsa gasnog sistema Kantona Sarajevo.</w:t>
      </w:r>
    </w:p>
    <w:p w14:paraId="107488CC" w14:textId="77777777" w:rsidR="0014361A" w:rsidRPr="0014361A" w:rsidRDefault="0014361A" w:rsidP="0014361A">
      <w:pPr>
        <w:spacing w:line="276" w:lineRule="auto"/>
        <w:ind w:left="567"/>
        <w:jc w:val="both"/>
      </w:pPr>
      <w:r w:rsidRPr="0014361A">
        <w:t>Planirana normativna potrošnja gasa za jednu sezonu grijanja, za angažovanu snagu  Q =15.655 MW  uz uslove da je toplotna moć za prirodni gas 9,465 kWh/Sm</w:t>
      </w:r>
      <w:r w:rsidRPr="0014361A">
        <w:rPr>
          <w:vertAlign w:val="superscript"/>
        </w:rPr>
        <w:t>3</w:t>
      </w:r>
      <w:r w:rsidRPr="0014361A">
        <w:t>, stepen iskorištenja sistema η = 0,83  u  trajanju sezone od prosječno 202 dana po 17 sati rada dnevno, uzimajući u obzir višegodišnju prosječnu spoljnu temperaturu od 4,3 °C (na osnovu prosjeka zadnjih 40 godina) za period 05 Oktobar - 25 April i spoljnu projektnu temperaturu od -18 °C, iznosi  Vuk = 2 042 619  Sm</w:t>
      </w:r>
      <w:r w:rsidRPr="0014361A">
        <w:rPr>
          <w:vertAlign w:val="superscript"/>
        </w:rPr>
        <w:t>3</w:t>
      </w:r>
      <w:r w:rsidRPr="0014361A">
        <w:t>/a  što bi rezultiralo proizvodnjom toplotne energije od 16 046 713 kWh, odnosno potrošnjom po jedinici proizvoda od 0,127 Sm</w:t>
      </w:r>
      <w:r w:rsidRPr="0014361A">
        <w:rPr>
          <w:vertAlign w:val="superscript"/>
        </w:rPr>
        <w:t>3</w:t>
      </w:r>
      <w:r w:rsidRPr="0014361A">
        <w:t xml:space="preserve">/kWh </w:t>
      </w:r>
      <w:r w:rsidRPr="0014361A">
        <w:rPr>
          <w:szCs w:val="20"/>
        </w:rPr>
        <w:t>toplotne energije.</w:t>
      </w:r>
    </w:p>
    <w:p w14:paraId="61B0AB1C" w14:textId="77777777" w:rsidR="0014361A" w:rsidRPr="0014361A" w:rsidRDefault="0014361A" w:rsidP="0014361A">
      <w:pPr>
        <w:spacing w:line="276" w:lineRule="auto"/>
        <w:jc w:val="both"/>
      </w:pPr>
    </w:p>
    <w:p w14:paraId="51A1496E" w14:textId="77777777" w:rsidR="0014361A" w:rsidRPr="0014361A" w:rsidRDefault="0014361A" w:rsidP="0014361A">
      <w:pPr>
        <w:spacing w:line="276" w:lineRule="auto"/>
        <w:ind w:left="567"/>
        <w:jc w:val="both"/>
      </w:pPr>
      <w:r w:rsidRPr="0014361A">
        <w:t>Planirana potrošnja osnovnog energenta, prirodnog plina, za 2020. iznosila je 2 473 297 Sm</w:t>
      </w:r>
      <w:r w:rsidRPr="0014361A">
        <w:rPr>
          <w:vertAlign w:val="superscript"/>
        </w:rPr>
        <w:t>3</w:t>
      </w:r>
      <w:r w:rsidRPr="0014361A">
        <w:t xml:space="preserve"> iz čega proizilazi godišnja moguća proizvodnja od 19 430 130 kWh toplotne energije, uz uslov toplotne moći gasa od 9,465 kWh/Sm</w:t>
      </w:r>
      <w:r w:rsidRPr="0014361A">
        <w:rPr>
          <w:vertAlign w:val="superscript"/>
        </w:rPr>
        <w:t>3</w:t>
      </w:r>
      <w:r w:rsidRPr="0014361A">
        <w:t xml:space="preserve"> i stepena iskorištenja sistema η = 0,83.</w:t>
      </w:r>
    </w:p>
    <w:p w14:paraId="338AEF42" w14:textId="77777777" w:rsidR="0014361A" w:rsidRPr="0014361A" w:rsidRDefault="0014361A" w:rsidP="0014361A">
      <w:pPr>
        <w:spacing w:line="276" w:lineRule="auto"/>
        <w:ind w:left="567"/>
        <w:jc w:val="both"/>
      </w:pPr>
      <w:r w:rsidRPr="0014361A">
        <w:t>Stvarna potrošnja gasa zavisi od klimatskih prilika i posljednjih nekoliko godina je varirala te se u vezi s tim i specifična potrošnja toplotne energije kod korisnika kretala od 115-135 kWh/m</w:t>
      </w:r>
      <w:r w:rsidRPr="0014361A">
        <w:rPr>
          <w:vertAlign w:val="superscript"/>
        </w:rPr>
        <w:t>2</w:t>
      </w:r>
      <w:r w:rsidRPr="0014361A">
        <w:t xml:space="preserve">. </w:t>
      </w:r>
    </w:p>
    <w:p w14:paraId="740978D6" w14:textId="77777777" w:rsidR="0014361A" w:rsidRPr="0014361A" w:rsidRDefault="0014361A" w:rsidP="0014361A">
      <w:pPr>
        <w:spacing w:line="276" w:lineRule="auto"/>
        <w:ind w:left="567"/>
        <w:jc w:val="both"/>
        <w:rPr>
          <w:rFonts w:cs="Arial"/>
          <w:caps/>
        </w:rPr>
      </w:pPr>
      <w:r w:rsidRPr="0014361A">
        <w:rPr>
          <w:rFonts w:cs="Arial"/>
        </w:rPr>
        <w:t xml:space="preserve">Ekvivalentna potrošnja prirodnog plina za 2020. godinu, za kotlovnicu Branka Blažek,  iznosila je        </w:t>
      </w:r>
      <w:r w:rsidRPr="0014361A">
        <w:t>1 803 384</w:t>
      </w:r>
      <w:r w:rsidRPr="0014361A">
        <w:rPr>
          <w:rFonts w:cs="Arial"/>
        </w:rPr>
        <w:t xml:space="preserve"> Sm</w:t>
      </w:r>
      <w:r w:rsidRPr="0014361A">
        <w:rPr>
          <w:rFonts w:cs="Arial"/>
          <w:caps/>
          <w:vertAlign w:val="superscript"/>
        </w:rPr>
        <w:t>3</w:t>
      </w:r>
      <w:r w:rsidRPr="0014361A">
        <w:rPr>
          <w:rFonts w:cs="Arial"/>
          <w:caps/>
        </w:rPr>
        <w:t xml:space="preserve">,  </w:t>
      </w:r>
      <w:r w:rsidRPr="0014361A">
        <w:rPr>
          <w:rFonts w:cs="Arial"/>
        </w:rPr>
        <w:t>iz čega proizilazi količina proizvedene toplotne energije od 14 167 295 kWh toplotne energije odnosno potrošnja po jedinici proizvoda od 0,127 S</w:t>
      </w:r>
      <w:r w:rsidRPr="0014361A">
        <w:t>m</w:t>
      </w:r>
      <w:r w:rsidRPr="0014361A">
        <w:rPr>
          <w:vertAlign w:val="superscript"/>
        </w:rPr>
        <w:t>3</w:t>
      </w:r>
      <w:r w:rsidRPr="0014361A">
        <w:t>/kWh toplotne energije.</w:t>
      </w:r>
    </w:p>
    <w:p w14:paraId="2A6D9CFC" w14:textId="77777777" w:rsidR="0014361A" w:rsidRPr="0014361A" w:rsidRDefault="0014361A" w:rsidP="0014361A">
      <w:pPr>
        <w:spacing w:line="276" w:lineRule="auto"/>
        <w:ind w:left="567"/>
        <w:jc w:val="both"/>
        <w:rPr>
          <w:rFonts w:cs="Arial"/>
        </w:rPr>
      </w:pPr>
    </w:p>
    <w:p w14:paraId="4A2C311C" w14:textId="77777777" w:rsidR="0014361A" w:rsidRPr="0014361A" w:rsidRDefault="0014361A" w:rsidP="0014361A">
      <w:pPr>
        <w:tabs>
          <w:tab w:val="clear" w:pos="567"/>
        </w:tabs>
        <w:spacing w:before="0" w:after="160" w:line="259" w:lineRule="auto"/>
        <w:ind w:left="567"/>
        <w:rPr>
          <w:rFonts w:eastAsia="Calibri" w:cs="Arial"/>
          <w:noProof w:val="0"/>
          <w:szCs w:val="20"/>
          <w:lang w:val="en-US"/>
        </w:rPr>
      </w:pPr>
      <w:proofErr w:type="spellStart"/>
      <w:r w:rsidRPr="0014361A">
        <w:rPr>
          <w:rFonts w:eastAsia="Calibri" w:cs="Arial"/>
          <w:noProof w:val="0"/>
          <w:szCs w:val="20"/>
          <w:lang w:val="en-US"/>
        </w:rPr>
        <w:t>Maksimalna</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potrošnja</w:t>
      </w:r>
      <w:proofErr w:type="spellEnd"/>
      <w:r w:rsidRPr="0014361A">
        <w:rPr>
          <w:rFonts w:eastAsia="Calibri" w:cs="Arial"/>
          <w:noProof w:val="0"/>
          <w:szCs w:val="20"/>
          <w:lang w:val="en-US"/>
        </w:rPr>
        <w:t xml:space="preserve"> ELU-a (</w:t>
      </w:r>
      <w:proofErr w:type="spellStart"/>
      <w:r w:rsidRPr="0014361A">
        <w:rPr>
          <w:rFonts w:eastAsia="Calibri" w:cs="Arial"/>
          <w:noProof w:val="0"/>
          <w:szCs w:val="20"/>
          <w:lang w:val="en-US"/>
        </w:rPr>
        <w:t>ekstra</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lako</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ulje</w:t>
      </w:r>
      <w:proofErr w:type="spellEnd"/>
      <w:r w:rsidRPr="0014361A">
        <w:rPr>
          <w:rFonts w:eastAsia="Calibri" w:cs="Arial"/>
          <w:noProof w:val="0"/>
          <w:szCs w:val="20"/>
          <w:lang w:val="en-US"/>
        </w:rPr>
        <w:t xml:space="preserve">) za </w:t>
      </w:r>
      <w:proofErr w:type="spellStart"/>
      <w:r w:rsidRPr="0014361A">
        <w:rPr>
          <w:rFonts w:eastAsia="Calibri" w:cs="Arial"/>
          <w:noProof w:val="0"/>
          <w:szCs w:val="20"/>
          <w:lang w:val="en-US"/>
        </w:rPr>
        <w:t>dva</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kotla</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ukupnog</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kapaciteta</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Q</w:t>
      </w:r>
      <w:r w:rsidRPr="0014361A">
        <w:rPr>
          <w:rFonts w:eastAsia="Calibri" w:cs="Arial"/>
          <w:noProof w:val="0"/>
          <w:szCs w:val="20"/>
          <w:vertAlign w:val="subscript"/>
          <w:lang w:val="en-US"/>
        </w:rPr>
        <w:t>max</w:t>
      </w:r>
      <w:proofErr w:type="spellEnd"/>
      <w:r w:rsidRPr="0014361A">
        <w:rPr>
          <w:rFonts w:eastAsia="Calibri" w:cs="Arial"/>
          <w:noProof w:val="0"/>
          <w:szCs w:val="20"/>
          <w:lang w:val="en-US"/>
        </w:rPr>
        <w:t xml:space="preserve"> = 18,00 MW, </w:t>
      </w:r>
      <w:proofErr w:type="spellStart"/>
      <w:r w:rsidRPr="0014361A">
        <w:rPr>
          <w:rFonts w:eastAsia="Calibri" w:cs="Arial"/>
          <w:noProof w:val="0"/>
          <w:szCs w:val="20"/>
          <w:lang w:val="en-US"/>
        </w:rPr>
        <w:t>stepena</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iskorištenja</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sistema</w:t>
      </w:r>
      <w:proofErr w:type="spellEnd"/>
      <w:r w:rsidRPr="0014361A">
        <w:rPr>
          <w:rFonts w:eastAsia="Calibri" w:cs="Arial"/>
          <w:noProof w:val="0"/>
          <w:szCs w:val="20"/>
          <w:lang w:val="en-US"/>
        </w:rPr>
        <w:t xml:space="preserve"> η = 0,83, </w:t>
      </w:r>
      <w:proofErr w:type="spellStart"/>
      <w:r w:rsidRPr="0014361A">
        <w:rPr>
          <w:rFonts w:eastAsia="Calibri" w:cs="Arial"/>
          <w:noProof w:val="0"/>
          <w:szCs w:val="20"/>
          <w:lang w:val="en-US"/>
        </w:rPr>
        <w:t>spoljne</w:t>
      </w:r>
      <w:proofErr w:type="spellEnd"/>
      <w:r w:rsidRPr="0014361A">
        <w:rPr>
          <w:rFonts w:eastAsia="Calibri" w:cs="Arial"/>
          <w:noProof w:val="0"/>
          <w:szCs w:val="20"/>
          <w:lang w:val="en-US"/>
        </w:rPr>
        <w:t xml:space="preserve"> temperature -18 C </w:t>
      </w:r>
      <w:proofErr w:type="spellStart"/>
      <w:r w:rsidRPr="0014361A">
        <w:rPr>
          <w:rFonts w:eastAsia="Calibri" w:cs="Arial"/>
          <w:noProof w:val="0"/>
          <w:szCs w:val="20"/>
          <w:lang w:val="en-US"/>
        </w:rPr>
        <w:t>i</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toplotne</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moći</w:t>
      </w:r>
      <w:proofErr w:type="spellEnd"/>
      <w:r w:rsidRPr="0014361A">
        <w:rPr>
          <w:rFonts w:eastAsia="Calibri" w:cs="Arial"/>
          <w:noProof w:val="0"/>
          <w:szCs w:val="20"/>
          <w:lang w:val="en-US"/>
        </w:rPr>
        <w:t xml:space="preserve"> za ELU od 11,86 kWh/kg </w:t>
      </w:r>
      <w:proofErr w:type="spellStart"/>
      <w:r w:rsidRPr="0014361A">
        <w:rPr>
          <w:rFonts w:eastAsia="Calibri" w:cs="Arial"/>
          <w:noProof w:val="0"/>
          <w:szCs w:val="20"/>
          <w:lang w:val="en-US"/>
        </w:rPr>
        <w:t>iznosi</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cca</w:t>
      </w:r>
      <w:proofErr w:type="spellEnd"/>
      <w:r w:rsidRPr="0014361A">
        <w:rPr>
          <w:rFonts w:eastAsia="Calibri" w:cs="Arial"/>
          <w:noProof w:val="0"/>
          <w:szCs w:val="20"/>
          <w:lang w:val="en-US"/>
        </w:rPr>
        <w:t xml:space="preserve"> 1259,70  kg/h, a za 17 sati </w:t>
      </w:r>
      <w:proofErr w:type="spellStart"/>
      <w:r w:rsidRPr="0014361A">
        <w:rPr>
          <w:rFonts w:eastAsia="Calibri" w:cs="Arial"/>
          <w:noProof w:val="0"/>
          <w:szCs w:val="20"/>
          <w:lang w:val="en-US"/>
        </w:rPr>
        <w:t>odnosno</w:t>
      </w:r>
      <w:proofErr w:type="spellEnd"/>
      <w:r w:rsidRPr="0014361A">
        <w:rPr>
          <w:rFonts w:eastAsia="Calibri" w:cs="Arial"/>
          <w:noProof w:val="0"/>
          <w:szCs w:val="20"/>
          <w:lang w:val="en-US"/>
        </w:rPr>
        <w:t xml:space="preserve"> za </w:t>
      </w:r>
      <w:proofErr w:type="spellStart"/>
      <w:r w:rsidRPr="0014361A">
        <w:rPr>
          <w:rFonts w:eastAsia="Calibri" w:cs="Arial"/>
          <w:noProof w:val="0"/>
          <w:szCs w:val="20"/>
          <w:lang w:val="en-US"/>
        </w:rPr>
        <w:t>jedan</w:t>
      </w:r>
      <w:proofErr w:type="spellEnd"/>
      <w:r w:rsidRPr="0014361A">
        <w:rPr>
          <w:rFonts w:eastAsia="Calibri" w:cs="Arial"/>
          <w:noProof w:val="0"/>
          <w:szCs w:val="20"/>
          <w:lang w:val="en-US"/>
        </w:rPr>
        <w:t xml:space="preserve"> dan, </w:t>
      </w:r>
      <w:proofErr w:type="spellStart"/>
      <w:r w:rsidRPr="0014361A">
        <w:rPr>
          <w:rFonts w:eastAsia="Calibri" w:cs="Arial"/>
          <w:noProof w:val="0"/>
          <w:szCs w:val="20"/>
          <w:lang w:val="en-US"/>
        </w:rPr>
        <w:t>iznosi</w:t>
      </w:r>
      <w:proofErr w:type="spellEnd"/>
      <w:r w:rsidRPr="0014361A">
        <w:rPr>
          <w:rFonts w:eastAsia="Calibri" w:cs="Arial"/>
          <w:noProof w:val="0"/>
          <w:szCs w:val="20"/>
          <w:lang w:val="en-US"/>
        </w:rPr>
        <w:t xml:space="preserve"> </w:t>
      </w:r>
      <w:proofErr w:type="spellStart"/>
      <w:r w:rsidRPr="0014361A">
        <w:rPr>
          <w:rFonts w:eastAsia="Calibri" w:cs="Arial"/>
          <w:noProof w:val="0"/>
          <w:szCs w:val="20"/>
          <w:lang w:val="en-US"/>
        </w:rPr>
        <w:t>cca</w:t>
      </w:r>
      <w:proofErr w:type="spellEnd"/>
      <w:r w:rsidRPr="0014361A">
        <w:rPr>
          <w:rFonts w:eastAsia="Calibri" w:cs="Arial"/>
          <w:noProof w:val="0"/>
          <w:szCs w:val="20"/>
          <w:lang w:val="en-US"/>
        </w:rPr>
        <w:t xml:space="preserve"> 21.414,84 kg. </w:t>
      </w:r>
    </w:p>
    <w:p w14:paraId="1C64D68A" w14:textId="77777777" w:rsidR="0014361A" w:rsidRDefault="0014361A" w:rsidP="0014361A">
      <w:pPr>
        <w:spacing w:line="276" w:lineRule="auto"/>
        <w:ind w:left="567"/>
        <w:jc w:val="both"/>
        <w:rPr>
          <w:b/>
        </w:rPr>
      </w:pPr>
      <w:r w:rsidRPr="0014361A">
        <w:t>Potrošnja alternativnog energenta (ekstra lako ulje - ELU, toplotne moći 11,86 kWh/kg i/ili lož ulje srednje-LUS, toplotne moći 11,46 kWh/kg) se ne može predvidjeti s obzirom da značajno može  varirati  i u direktnoj je vezi sa stanjem gasnog sistema Kantona Sarajevo kada bi se, u situaciji održanja gasnog sistema za male potrošače, koristio alternativni energent. Stoga je nerealno predvidjeti vremenski period korištenja istog.</w:t>
      </w:r>
    </w:p>
    <w:p w14:paraId="63873E07" w14:textId="77777777" w:rsidR="0014361A" w:rsidRDefault="0014361A" w:rsidP="002329EB">
      <w:pPr>
        <w:spacing w:line="276" w:lineRule="auto"/>
        <w:ind w:left="567"/>
        <w:jc w:val="both"/>
        <w:rPr>
          <w:b/>
        </w:rPr>
      </w:pPr>
    </w:p>
    <w:p w14:paraId="566380D6" w14:textId="77777777" w:rsidR="001827FF" w:rsidRDefault="00FB5517" w:rsidP="002329EB">
      <w:pPr>
        <w:spacing w:line="276" w:lineRule="auto"/>
        <w:ind w:left="567"/>
        <w:jc w:val="both"/>
      </w:pPr>
      <w:r w:rsidRPr="00610530">
        <w:rPr>
          <w:b/>
        </w:rPr>
        <w:t>Pomoćne supstance</w:t>
      </w:r>
      <w:r w:rsidR="007F244B" w:rsidRPr="000D3F07">
        <w:t xml:space="preserve"> (kemikalije)</w:t>
      </w:r>
      <w:r w:rsidRPr="000D3F07">
        <w:t xml:space="preserve"> koriste </w:t>
      </w:r>
      <w:r w:rsidR="00974D8E" w:rsidRPr="000D3F07">
        <w:t xml:space="preserve">se </w:t>
      </w:r>
      <w:r w:rsidRPr="000D3F07">
        <w:t xml:space="preserve">u </w:t>
      </w:r>
      <w:r w:rsidR="00974D8E" w:rsidRPr="000D3F07">
        <w:t>količinama koje nalaže karakter tehnološkog</w:t>
      </w:r>
      <w:r w:rsidRPr="000D3F07">
        <w:t xml:space="preserve"> proces</w:t>
      </w:r>
      <w:r w:rsidR="00974D8E" w:rsidRPr="000D3F07">
        <w:t xml:space="preserve">a kao i </w:t>
      </w:r>
      <w:r w:rsidR="00C06A3A" w:rsidRPr="000D3F07">
        <w:t>prema preporukama</w:t>
      </w:r>
      <w:r w:rsidR="00974D8E" w:rsidRPr="000D3F07">
        <w:t xml:space="preserve"> proizvođača opreme</w:t>
      </w:r>
      <w:r w:rsidR="00974D8E">
        <w:t>, a uključuju</w:t>
      </w:r>
      <w:r>
        <w:t>:</w:t>
      </w:r>
    </w:p>
    <w:p w14:paraId="425279F8" w14:textId="77777777" w:rsidR="00FB5517" w:rsidRDefault="00203EE5" w:rsidP="00203EE5">
      <w:pPr>
        <w:pStyle w:val="ListParagraph"/>
        <w:numPr>
          <w:ilvl w:val="0"/>
          <w:numId w:val="31"/>
        </w:numPr>
        <w:spacing w:line="276" w:lineRule="auto"/>
        <w:jc w:val="both"/>
      </w:pPr>
      <w:r>
        <w:t>h</w:t>
      </w:r>
      <w:r w:rsidR="009C68F6">
        <w:t>idro-x;</w:t>
      </w:r>
      <w:r w:rsidR="00FB5517">
        <w:t xml:space="preserve"> služi za </w:t>
      </w:r>
      <w:r w:rsidR="006B3ACE">
        <w:t xml:space="preserve">vezivanje kisika, za </w:t>
      </w:r>
      <w:r w:rsidR="00FB5517">
        <w:t>stvaranje antikorozionog zaštitnog sloja željeznog tanata i sprečava stvaranje kamenca</w:t>
      </w:r>
    </w:p>
    <w:p w14:paraId="711DEBF8" w14:textId="77777777" w:rsidR="008A51FE" w:rsidRDefault="008A51FE" w:rsidP="008A51FE">
      <w:pPr>
        <w:pStyle w:val="ListParagraph"/>
        <w:numPr>
          <w:ilvl w:val="0"/>
          <w:numId w:val="31"/>
        </w:numPr>
        <w:spacing w:line="276" w:lineRule="auto"/>
        <w:jc w:val="both"/>
      </w:pPr>
      <w:r>
        <w:t>natrijum klorid</w:t>
      </w:r>
      <w:r w:rsidR="009C68F6">
        <w:t>;</w:t>
      </w:r>
      <w:r>
        <w:t xml:space="preserve"> </w:t>
      </w:r>
      <w:r w:rsidR="009C68F6">
        <w:t xml:space="preserve">služi </w:t>
      </w:r>
      <w:r>
        <w:t>za regeneraciju jonske mase u omekšivačima</w:t>
      </w:r>
    </w:p>
    <w:p w14:paraId="23F270DF" w14:textId="77777777" w:rsidR="00FB5517" w:rsidRDefault="00203EE5" w:rsidP="00203EE5">
      <w:pPr>
        <w:pStyle w:val="ListParagraph"/>
        <w:numPr>
          <w:ilvl w:val="0"/>
          <w:numId w:val="31"/>
        </w:numPr>
        <w:spacing w:line="276" w:lineRule="auto"/>
        <w:jc w:val="both"/>
      </w:pPr>
      <w:r>
        <w:t>a</w:t>
      </w:r>
      <w:r w:rsidR="00FB5517">
        <w:t>ntoksin ulje</w:t>
      </w:r>
      <w:r w:rsidR="009C68F6">
        <w:t>; služi</w:t>
      </w:r>
      <w:r w:rsidR="00FB5517">
        <w:t xml:space="preserve"> za konzerviranje kotlova sa dimne </w:t>
      </w:r>
      <w:r w:rsidR="00FB5517" w:rsidRPr="005D362A">
        <w:t>strane</w:t>
      </w:r>
      <w:r w:rsidR="009975A5" w:rsidRPr="005D362A">
        <w:t xml:space="preserve"> </w:t>
      </w:r>
      <w:r w:rsidR="005435A6" w:rsidRPr="005D362A">
        <w:t xml:space="preserve">isključivo </w:t>
      </w:r>
      <w:r w:rsidR="009975A5" w:rsidRPr="005D362A">
        <w:t>u periodu remonta</w:t>
      </w:r>
    </w:p>
    <w:p w14:paraId="26E0E485" w14:textId="77777777" w:rsidR="00FB5517" w:rsidRDefault="00203EE5" w:rsidP="00203EE5">
      <w:pPr>
        <w:pStyle w:val="ListParagraph"/>
        <w:numPr>
          <w:ilvl w:val="0"/>
          <w:numId w:val="31"/>
        </w:numPr>
        <w:spacing w:line="276" w:lineRule="auto"/>
        <w:jc w:val="both"/>
      </w:pPr>
      <w:r w:rsidRPr="005D362A">
        <w:t>m</w:t>
      </w:r>
      <w:r w:rsidR="008A51FE" w:rsidRPr="005D362A">
        <w:t xml:space="preserve">onoetilen </w:t>
      </w:r>
      <w:r w:rsidR="00FB5517" w:rsidRPr="005D362A">
        <w:t>gl</w:t>
      </w:r>
      <w:r w:rsidR="009C68F6" w:rsidRPr="005D362A">
        <w:t>ikol;</w:t>
      </w:r>
      <w:r w:rsidR="00FB5517" w:rsidRPr="005D362A">
        <w:t xml:space="preserve"> sprečava zamrzavanje</w:t>
      </w:r>
      <w:r w:rsidR="00FB5517">
        <w:t xml:space="preserve"> vode u sistemu zagrijavanja</w:t>
      </w:r>
      <w:r>
        <w:t xml:space="preserve"> </w:t>
      </w:r>
      <w:r w:rsidR="00FB5517">
        <w:t>tečnih goriva</w:t>
      </w:r>
      <w:r w:rsidR="00694841">
        <w:t>.</w:t>
      </w:r>
    </w:p>
    <w:p w14:paraId="1CAB7D10" w14:textId="77777777" w:rsidR="00974D8E" w:rsidRDefault="00B10149" w:rsidP="00974D8E">
      <w:pPr>
        <w:spacing w:line="276" w:lineRule="auto"/>
        <w:ind w:left="567"/>
        <w:jc w:val="both"/>
      </w:pPr>
      <w:r w:rsidRPr="000D3F07">
        <w:t xml:space="preserve">Potrošnja kemikalija </w:t>
      </w:r>
      <w:r w:rsidR="005435A6">
        <w:t>(</w:t>
      </w:r>
      <w:r w:rsidR="005435A6" w:rsidRPr="008425F6">
        <w:t>hidro-x i natrijum klorid)</w:t>
      </w:r>
      <w:r w:rsidR="005435A6">
        <w:t xml:space="preserve"> </w:t>
      </w:r>
      <w:r w:rsidRPr="000D3F07">
        <w:t xml:space="preserve">zavisi </w:t>
      </w:r>
      <w:r w:rsidR="000B0ACD" w:rsidRPr="000D3F07">
        <w:t xml:space="preserve">od učestalosti i intenziteta kondicioniranja tehnološke vode odnosno </w:t>
      </w:r>
      <w:r w:rsidRPr="000D3F07">
        <w:t>od gubitaka vode u sistemu (zatvoren sistem)</w:t>
      </w:r>
      <w:r w:rsidR="000B0ACD" w:rsidRPr="000D3F07">
        <w:t>,</w:t>
      </w:r>
      <w:r w:rsidRPr="000D3F07">
        <w:t xml:space="preserve"> što se ne može predvidjeti s </w:t>
      </w:r>
      <w:r w:rsidRPr="000D3F07">
        <w:lastRenderedPageBreak/>
        <w:t>obz</w:t>
      </w:r>
      <w:r w:rsidR="003D4774">
        <w:t xml:space="preserve">irom na nepredviđene okolnosti: </w:t>
      </w:r>
      <w:r w:rsidRPr="000D3F07">
        <w:t>neželjeno</w:t>
      </w:r>
      <w:r w:rsidR="003D4774">
        <w:t xml:space="preserve"> pucanje distributivne mreže i</w:t>
      </w:r>
      <w:r w:rsidRPr="000D3F07">
        <w:t xml:space="preserve"> ispuštanje vode po zahtjevima upravitelja</w:t>
      </w:r>
      <w:r w:rsidR="003D4774">
        <w:t>. Stoga</w:t>
      </w:r>
      <w:r w:rsidR="007F244B" w:rsidRPr="000D3F07">
        <w:t xml:space="preserve"> se </w:t>
      </w:r>
      <w:r w:rsidR="003D4774">
        <w:t xml:space="preserve">potrošnja </w:t>
      </w:r>
      <w:r w:rsidR="005435A6">
        <w:t>kemikalija</w:t>
      </w:r>
      <w:r w:rsidR="003D4774">
        <w:t xml:space="preserve"> </w:t>
      </w:r>
      <w:r w:rsidR="007F244B" w:rsidRPr="000D3F07">
        <w:t xml:space="preserve">ne može direktno dovesti u vezu </w:t>
      </w:r>
      <w:r w:rsidRPr="000D3F07">
        <w:t xml:space="preserve"> </w:t>
      </w:r>
      <w:r w:rsidR="007F244B" w:rsidRPr="000D3F07">
        <w:t>sa količinom proizvedene toplotne energije. S</w:t>
      </w:r>
      <w:r w:rsidR="007F244B">
        <w:t xml:space="preserve"> obzirom na zatvoreni sistem, idealnom se smatra proizvodnja toplotne energije sa minimalnim gubicima, čemu se teži nizom preventivnih mjera.</w:t>
      </w:r>
    </w:p>
    <w:p w14:paraId="79E991DF" w14:textId="77777777" w:rsidR="00F66C1F" w:rsidRDefault="00F66C1F" w:rsidP="00974D8E">
      <w:pPr>
        <w:spacing w:line="276" w:lineRule="auto"/>
        <w:ind w:left="567"/>
        <w:jc w:val="both"/>
      </w:pPr>
    </w:p>
    <w:p w14:paraId="108E07A8" w14:textId="77777777" w:rsidR="00BF6209" w:rsidRDefault="00F66C1F" w:rsidP="00974D8E">
      <w:pPr>
        <w:spacing w:line="276" w:lineRule="auto"/>
        <w:ind w:left="567"/>
        <w:jc w:val="both"/>
      </w:pPr>
      <w:r w:rsidRPr="00F444D7">
        <w:t>Pregleda radi, potrošnja kemikalija u 20</w:t>
      </w:r>
      <w:r>
        <w:t>20</w:t>
      </w:r>
      <w:r w:rsidRPr="00F444D7">
        <w:t>. data je  tabelom kako</w:t>
      </w:r>
      <w:r>
        <w:t xml:space="preserve"> slijedi:</w:t>
      </w:r>
    </w:p>
    <w:tbl>
      <w:tblPr>
        <w:tblStyle w:val="TableGrid"/>
        <w:tblW w:w="0" w:type="auto"/>
        <w:tblInd w:w="675" w:type="dxa"/>
        <w:tblLook w:val="04A0" w:firstRow="1" w:lastRow="0" w:firstColumn="1" w:lastColumn="0" w:noHBand="0" w:noVBand="1"/>
      </w:tblPr>
      <w:tblGrid>
        <w:gridCol w:w="2531"/>
        <w:gridCol w:w="1405"/>
        <w:gridCol w:w="1687"/>
        <w:gridCol w:w="1548"/>
        <w:gridCol w:w="1827"/>
      </w:tblGrid>
      <w:tr w:rsidR="00F66C1F" w:rsidRPr="00F50B6D" w14:paraId="090147B5" w14:textId="77777777" w:rsidTr="008B52A4">
        <w:trPr>
          <w:trHeight w:val="865"/>
        </w:trPr>
        <w:tc>
          <w:tcPr>
            <w:tcW w:w="2531" w:type="dxa"/>
            <w:vAlign w:val="center"/>
          </w:tcPr>
          <w:p w14:paraId="33C88462" w14:textId="77777777" w:rsidR="00F66C1F" w:rsidRPr="002A667A" w:rsidRDefault="00F66C1F" w:rsidP="008B52A4">
            <w:pPr>
              <w:spacing w:line="276" w:lineRule="auto"/>
              <w:jc w:val="center"/>
            </w:pPr>
            <w:r w:rsidRPr="002A667A">
              <w:t>Pomoćna supstanca</w:t>
            </w:r>
            <w:r>
              <w:t>/godina</w:t>
            </w:r>
            <w:r w:rsidRPr="002A667A">
              <w:t xml:space="preserve"> </w:t>
            </w:r>
          </w:p>
        </w:tc>
        <w:tc>
          <w:tcPr>
            <w:tcW w:w="1405" w:type="dxa"/>
            <w:vAlign w:val="center"/>
          </w:tcPr>
          <w:p w14:paraId="2E8B80F7" w14:textId="77777777" w:rsidR="00F66C1F" w:rsidRPr="002A667A" w:rsidRDefault="00F66C1F" w:rsidP="008B52A4">
            <w:pPr>
              <w:spacing w:line="276" w:lineRule="auto"/>
              <w:jc w:val="center"/>
            </w:pPr>
            <w:r w:rsidRPr="002A667A">
              <w:t>Hidro-X</w:t>
            </w:r>
          </w:p>
          <w:p w14:paraId="38DF43A5" w14:textId="77777777" w:rsidR="00F66C1F" w:rsidRPr="002A667A" w:rsidRDefault="00F66C1F" w:rsidP="008B52A4">
            <w:pPr>
              <w:spacing w:line="276" w:lineRule="auto"/>
              <w:jc w:val="center"/>
            </w:pPr>
            <w:r>
              <w:t>l</w:t>
            </w:r>
          </w:p>
          <w:p w14:paraId="6832E875" w14:textId="77777777" w:rsidR="00F66C1F" w:rsidRPr="002A667A" w:rsidRDefault="00F66C1F" w:rsidP="008B52A4">
            <w:pPr>
              <w:spacing w:line="276" w:lineRule="auto"/>
            </w:pPr>
          </w:p>
        </w:tc>
        <w:tc>
          <w:tcPr>
            <w:tcW w:w="1687" w:type="dxa"/>
            <w:vAlign w:val="center"/>
          </w:tcPr>
          <w:p w14:paraId="040CB057" w14:textId="77777777" w:rsidR="00F66C1F" w:rsidRPr="002A667A" w:rsidRDefault="00F66C1F" w:rsidP="008B52A4">
            <w:pPr>
              <w:spacing w:line="276" w:lineRule="auto"/>
              <w:jc w:val="center"/>
            </w:pPr>
            <w:r w:rsidRPr="002A667A">
              <w:t>Natrijum klorid</w:t>
            </w:r>
          </w:p>
          <w:p w14:paraId="75D5B94B" w14:textId="77777777" w:rsidR="00F66C1F" w:rsidRPr="002A667A" w:rsidRDefault="00F66C1F" w:rsidP="008B52A4">
            <w:pPr>
              <w:spacing w:line="276" w:lineRule="auto"/>
              <w:jc w:val="center"/>
            </w:pPr>
            <w:r w:rsidRPr="002A667A">
              <w:t>kg</w:t>
            </w:r>
          </w:p>
          <w:p w14:paraId="23325B39" w14:textId="77777777" w:rsidR="00F66C1F" w:rsidRPr="002A667A" w:rsidRDefault="00F66C1F" w:rsidP="008B52A4">
            <w:pPr>
              <w:jc w:val="center"/>
            </w:pPr>
          </w:p>
        </w:tc>
        <w:tc>
          <w:tcPr>
            <w:tcW w:w="1548" w:type="dxa"/>
            <w:vAlign w:val="center"/>
          </w:tcPr>
          <w:p w14:paraId="5DE25F9D" w14:textId="77777777" w:rsidR="00F66C1F" w:rsidRPr="002A667A" w:rsidRDefault="00F66C1F" w:rsidP="008B52A4">
            <w:pPr>
              <w:spacing w:line="276" w:lineRule="auto"/>
              <w:jc w:val="center"/>
            </w:pPr>
            <w:r w:rsidRPr="002A667A">
              <w:t>Antoksin ulje</w:t>
            </w:r>
          </w:p>
          <w:p w14:paraId="507AF5EE" w14:textId="77777777" w:rsidR="00F66C1F" w:rsidRPr="002A667A" w:rsidRDefault="00F66C1F" w:rsidP="008B52A4">
            <w:pPr>
              <w:spacing w:line="276" w:lineRule="auto"/>
              <w:jc w:val="center"/>
            </w:pPr>
            <w:r w:rsidRPr="002A667A">
              <w:t>kg</w:t>
            </w:r>
          </w:p>
          <w:p w14:paraId="18399AE2" w14:textId="77777777" w:rsidR="00F66C1F" w:rsidRPr="002A667A" w:rsidRDefault="00F66C1F" w:rsidP="008B52A4">
            <w:pPr>
              <w:jc w:val="center"/>
            </w:pPr>
          </w:p>
        </w:tc>
        <w:tc>
          <w:tcPr>
            <w:tcW w:w="1827" w:type="dxa"/>
            <w:vAlign w:val="center"/>
          </w:tcPr>
          <w:p w14:paraId="74F78765" w14:textId="77777777" w:rsidR="00F66C1F" w:rsidRPr="002A667A" w:rsidRDefault="00F66C1F" w:rsidP="008B52A4">
            <w:pPr>
              <w:spacing w:line="276" w:lineRule="auto"/>
              <w:jc w:val="center"/>
            </w:pPr>
            <w:r w:rsidRPr="009B3C0E">
              <w:t>Monoetilen glikol</w:t>
            </w:r>
          </w:p>
          <w:p w14:paraId="57122FD7" w14:textId="77777777" w:rsidR="00F66C1F" w:rsidRPr="002A667A" w:rsidRDefault="00F66C1F" w:rsidP="008B52A4">
            <w:pPr>
              <w:spacing w:line="276" w:lineRule="auto"/>
              <w:jc w:val="center"/>
            </w:pPr>
            <w:r w:rsidRPr="002A667A">
              <w:t>kg</w:t>
            </w:r>
          </w:p>
          <w:p w14:paraId="6FC23893" w14:textId="77777777" w:rsidR="00F66C1F" w:rsidRPr="002A667A" w:rsidRDefault="00F66C1F" w:rsidP="008B52A4">
            <w:pPr>
              <w:jc w:val="center"/>
            </w:pPr>
          </w:p>
        </w:tc>
      </w:tr>
      <w:tr w:rsidR="00F66C1F" w14:paraId="66B35378" w14:textId="77777777" w:rsidTr="008B52A4">
        <w:trPr>
          <w:trHeight w:val="667"/>
        </w:trPr>
        <w:tc>
          <w:tcPr>
            <w:tcW w:w="2531" w:type="dxa"/>
            <w:vAlign w:val="center"/>
          </w:tcPr>
          <w:p w14:paraId="1128983D" w14:textId="77777777" w:rsidR="00F66C1F" w:rsidRPr="00385D46" w:rsidRDefault="00F66C1F" w:rsidP="00F66C1F">
            <w:pPr>
              <w:spacing w:line="276" w:lineRule="auto"/>
              <w:jc w:val="center"/>
            </w:pPr>
            <w:r w:rsidRPr="00385D46">
              <w:t>20</w:t>
            </w:r>
            <w:r>
              <w:t>20</w:t>
            </w:r>
            <w:r w:rsidRPr="00385D46">
              <w:t>. godina</w:t>
            </w:r>
          </w:p>
        </w:tc>
        <w:tc>
          <w:tcPr>
            <w:tcW w:w="1405" w:type="dxa"/>
            <w:vAlign w:val="center"/>
          </w:tcPr>
          <w:p w14:paraId="5D651973" w14:textId="77777777" w:rsidR="00F66C1F" w:rsidRDefault="00F66C1F" w:rsidP="008B52A4">
            <w:pPr>
              <w:jc w:val="center"/>
              <w:rPr>
                <w:rFonts w:cs="Arial"/>
                <w:szCs w:val="20"/>
              </w:rPr>
            </w:pPr>
          </w:p>
          <w:p w14:paraId="0A8E40F3" w14:textId="77777777" w:rsidR="00F66C1F" w:rsidRPr="003E731C" w:rsidRDefault="00F66C1F" w:rsidP="008B52A4">
            <w:pPr>
              <w:jc w:val="center"/>
              <w:rPr>
                <w:rFonts w:cs="Arial"/>
                <w:szCs w:val="20"/>
              </w:rPr>
            </w:pPr>
            <w:r>
              <w:rPr>
                <w:rFonts w:cs="Arial"/>
                <w:szCs w:val="20"/>
              </w:rPr>
              <w:t>167,00</w:t>
            </w:r>
          </w:p>
          <w:p w14:paraId="0E5E5A89" w14:textId="77777777" w:rsidR="00F66C1F" w:rsidRPr="00385D46" w:rsidRDefault="00F66C1F" w:rsidP="008B52A4">
            <w:pPr>
              <w:spacing w:line="276" w:lineRule="auto"/>
              <w:jc w:val="center"/>
            </w:pPr>
          </w:p>
        </w:tc>
        <w:tc>
          <w:tcPr>
            <w:tcW w:w="1687" w:type="dxa"/>
            <w:vAlign w:val="center"/>
          </w:tcPr>
          <w:p w14:paraId="54C3EC58" w14:textId="77777777" w:rsidR="00F66C1F" w:rsidRPr="00385D46" w:rsidRDefault="00F66C1F" w:rsidP="008B52A4">
            <w:pPr>
              <w:spacing w:line="276" w:lineRule="auto"/>
              <w:jc w:val="center"/>
            </w:pPr>
            <w:r>
              <w:t>956,00</w:t>
            </w:r>
          </w:p>
        </w:tc>
        <w:tc>
          <w:tcPr>
            <w:tcW w:w="1548" w:type="dxa"/>
            <w:vAlign w:val="center"/>
          </w:tcPr>
          <w:p w14:paraId="7B4EDD1B" w14:textId="77777777" w:rsidR="00F66C1F" w:rsidRPr="00385D46" w:rsidRDefault="00F66C1F" w:rsidP="008B52A4">
            <w:pPr>
              <w:spacing w:line="276" w:lineRule="auto"/>
              <w:jc w:val="center"/>
            </w:pPr>
            <w:r>
              <w:t>25,00</w:t>
            </w:r>
          </w:p>
        </w:tc>
        <w:tc>
          <w:tcPr>
            <w:tcW w:w="1827" w:type="dxa"/>
            <w:vAlign w:val="center"/>
          </w:tcPr>
          <w:p w14:paraId="1B855FA7" w14:textId="77777777" w:rsidR="00F66C1F" w:rsidRDefault="00F66C1F" w:rsidP="008B52A4">
            <w:pPr>
              <w:spacing w:line="276" w:lineRule="auto"/>
              <w:jc w:val="center"/>
            </w:pPr>
            <w:r w:rsidRPr="00385D46">
              <w:t>0</w:t>
            </w:r>
          </w:p>
        </w:tc>
      </w:tr>
    </w:tbl>
    <w:p w14:paraId="08961F94" w14:textId="77777777" w:rsidR="009A14D0" w:rsidRDefault="009A14D0" w:rsidP="00974D8E">
      <w:pPr>
        <w:spacing w:line="276" w:lineRule="auto"/>
        <w:ind w:left="567"/>
        <w:jc w:val="both"/>
      </w:pPr>
    </w:p>
    <w:p w14:paraId="02462359" w14:textId="77777777" w:rsidR="00F66C1F" w:rsidRDefault="00F66C1F" w:rsidP="00974D8E">
      <w:pPr>
        <w:spacing w:line="276" w:lineRule="auto"/>
        <w:ind w:left="567"/>
        <w:jc w:val="both"/>
      </w:pPr>
    </w:p>
    <w:p w14:paraId="57C6B1BF" w14:textId="77777777" w:rsidR="00CD5F24" w:rsidRPr="007D5937" w:rsidRDefault="00FB2215" w:rsidP="00974D8E">
      <w:pPr>
        <w:spacing w:line="276" w:lineRule="auto"/>
        <w:ind w:left="567"/>
        <w:jc w:val="both"/>
        <w:rPr>
          <w:b/>
        </w:rPr>
      </w:pPr>
      <w:r w:rsidRPr="007D5937">
        <w:rPr>
          <w:b/>
        </w:rPr>
        <w:t>Upotreba vode i električne energije</w:t>
      </w:r>
    </w:p>
    <w:p w14:paraId="7C9DD0DD" w14:textId="77777777" w:rsidR="006E51DE" w:rsidRDefault="00684746" w:rsidP="00974D8E">
      <w:pPr>
        <w:spacing w:line="276" w:lineRule="auto"/>
        <w:ind w:left="567"/>
        <w:jc w:val="both"/>
      </w:pPr>
      <w:r>
        <w:t>Sna</w:t>
      </w:r>
      <w:r w:rsidR="00C551E8">
        <w:t>bdijevanje vodom kotlovnica ostv</w:t>
      </w:r>
      <w:r>
        <w:t xml:space="preserve">aruje putem priključka na javni vodovodni sistem. </w:t>
      </w:r>
      <w:r w:rsidR="00CD5F24">
        <w:t xml:space="preserve"> </w:t>
      </w:r>
      <w:r w:rsidR="00B85CC1">
        <w:t xml:space="preserve">Voda se koristi za potrebe tehnološkog procesa proizvodnje </w:t>
      </w:r>
      <w:r>
        <w:t xml:space="preserve">i distribucije </w:t>
      </w:r>
      <w:r w:rsidR="00B85CC1">
        <w:t xml:space="preserve">toplotne energije i određena </w:t>
      </w:r>
      <w:r>
        <w:t>mala</w:t>
      </w:r>
      <w:r w:rsidR="00B85CC1">
        <w:t xml:space="preserve"> količina za </w:t>
      </w:r>
      <w:r>
        <w:t>sanitarne potrebe (održavanje higijene postrojenja</w:t>
      </w:r>
      <w:r w:rsidRPr="00684746">
        <w:t xml:space="preserve"> </w:t>
      </w:r>
      <w:r>
        <w:t xml:space="preserve">i </w:t>
      </w:r>
      <w:r w:rsidR="00917096">
        <w:t>osobna</w:t>
      </w:r>
      <w:r>
        <w:t xml:space="preserve"> potrošnja</w:t>
      </w:r>
      <w:r w:rsidR="00DF5314">
        <w:t>/higijen</w:t>
      </w:r>
      <w:r w:rsidR="00091DD3">
        <w:t>a</w:t>
      </w:r>
      <w:r>
        <w:t xml:space="preserve"> zaposlenika kotlovnice</w:t>
      </w:r>
      <w:r w:rsidR="00E6683F">
        <w:t>)</w:t>
      </w:r>
      <w:r>
        <w:t xml:space="preserve"> kao i za </w:t>
      </w:r>
      <w:r w:rsidR="00DF5314">
        <w:t>održavanje hidrantskog sistema funkcionalnim</w:t>
      </w:r>
      <w:r>
        <w:t xml:space="preserve">. Navedena upotreba vode jeste </w:t>
      </w:r>
      <w:r w:rsidR="0000249D">
        <w:t xml:space="preserve">ukupna potrošnja </w:t>
      </w:r>
      <w:r w:rsidR="00BB4D72">
        <w:t>u</w:t>
      </w:r>
      <w:r w:rsidR="00F136BF">
        <w:t xml:space="preserve"> smislu korištenja ovog resursa,</w:t>
      </w:r>
      <w:r w:rsidR="00BB4D72">
        <w:t xml:space="preserve"> </w:t>
      </w:r>
      <w:r w:rsidR="00DF5314">
        <w:t xml:space="preserve">koju registruje </w:t>
      </w:r>
      <w:r w:rsidR="00B85CC1">
        <w:t>samo jedan mjerač</w:t>
      </w:r>
      <w:r w:rsidR="00DF5314">
        <w:t xml:space="preserve"> utroška vode. </w:t>
      </w:r>
    </w:p>
    <w:p w14:paraId="4D62B561" w14:textId="77777777" w:rsidR="004916EC" w:rsidRDefault="00CD5F24" w:rsidP="00974D8E">
      <w:pPr>
        <w:spacing w:line="276" w:lineRule="auto"/>
        <w:ind w:left="567"/>
        <w:jc w:val="both"/>
      </w:pPr>
      <w:r>
        <w:t xml:space="preserve">Potrošnja vode na godišnjem nivou </w:t>
      </w:r>
      <w:r w:rsidR="00AA3F17">
        <w:t xml:space="preserve">može </w:t>
      </w:r>
      <w:r w:rsidR="00BF6209">
        <w:t xml:space="preserve">znatno </w:t>
      </w:r>
      <w:r w:rsidR="00AA3F17">
        <w:t xml:space="preserve">da </w:t>
      </w:r>
      <w:r w:rsidR="00E53611">
        <w:t xml:space="preserve">varira </w:t>
      </w:r>
      <w:r w:rsidR="00B85CC1">
        <w:t xml:space="preserve">isključivo </w:t>
      </w:r>
      <w:r w:rsidR="00AA3F17">
        <w:t>zbog</w:t>
      </w:r>
      <w:r w:rsidR="004916EC">
        <w:t xml:space="preserve">: </w:t>
      </w:r>
    </w:p>
    <w:p w14:paraId="5ED53742" w14:textId="77777777" w:rsidR="00974D8E" w:rsidRDefault="004916EC" w:rsidP="004916EC">
      <w:pPr>
        <w:pStyle w:val="ListParagraph"/>
        <w:numPr>
          <w:ilvl w:val="0"/>
          <w:numId w:val="31"/>
        </w:numPr>
        <w:spacing w:line="276" w:lineRule="auto"/>
        <w:jc w:val="both"/>
      </w:pPr>
      <w:r>
        <w:t xml:space="preserve">ispuštanja vode iz sistema centralnog grijanja u objektima korisnika zbog saniranja kvarova na kućnim instalacijama a po zahtjevima upravitelja i </w:t>
      </w:r>
    </w:p>
    <w:p w14:paraId="34B5C3D5" w14:textId="77777777" w:rsidR="004916EC" w:rsidRDefault="004916EC" w:rsidP="004916EC">
      <w:pPr>
        <w:pStyle w:val="ListParagraph"/>
        <w:numPr>
          <w:ilvl w:val="0"/>
          <w:numId w:val="31"/>
        </w:numPr>
        <w:spacing w:line="276" w:lineRule="auto"/>
        <w:jc w:val="both"/>
      </w:pPr>
      <w:r>
        <w:t>nepredviđenih pucanja distributivne mreže koje se hitnim intervencijama brzo popravljaju</w:t>
      </w:r>
      <w:r w:rsidR="00C86016">
        <w:t>.</w:t>
      </w:r>
    </w:p>
    <w:p w14:paraId="3C268896" w14:textId="77777777" w:rsidR="005653D6" w:rsidRDefault="00BF6209" w:rsidP="005653D6">
      <w:pPr>
        <w:spacing w:line="276" w:lineRule="auto"/>
        <w:ind w:left="567"/>
        <w:jc w:val="both"/>
      </w:pPr>
      <w:r>
        <w:t xml:space="preserve">Pregleda radi, </w:t>
      </w:r>
      <w:r w:rsidR="00816205">
        <w:t>u</w:t>
      </w:r>
      <w:r w:rsidR="00514F6E">
        <w:t>kupna g</w:t>
      </w:r>
      <w:r w:rsidR="00611400">
        <w:t xml:space="preserve">odišnja potrošnja </w:t>
      </w:r>
      <w:r w:rsidR="00291FDD">
        <w:t xml:space="preserve">vode </w:t>
      </w:r>
      <w:r w:rsidR="00611400">
        <w:t xml:space="preserve">za </w:t>
      </w:r>
      <w:r w:rsidR="005653D6">
        <w:t>20</w:t>
      </w:r>
      <w:r w:rsidR="0023747F">
        <w:t>20</w:t>
      </w:r>
      <w:r w:rsidR="005653D6">
        <w:t>.</w:t>
      </w:r>
      <w:r w:rsidR="00F136BF">
        <w:t xml:space="preserve"> godinu</w:t>
      </w:r>
      <w:r w:rsidR="005653D6">
        <w:t xml:space="preserve"> iznosila je </w:t>
      </w:r>
      <w:r w:rsidR="0023747F">
        <w:t>1183,00</w:t>
      </w:r>
      <w:r w:rsidR="005653D6">
        <w:t xml:space="preserve"> m</w:t>
      </w:r>
      <w:r w:rsidR="005653D6" w:rsidRPr="005653D6">
        <w:rPr>
          <w:vertAlign w:val="superscript"/>
        </w:rPr>
        <w:t>3</w:t>
      </w:r>
      <w:r w:rsidR="0023747F">
        <w:t xml:space="preserve"> </w:t>
      </w:r>
      <w:r w:rsidR="00816205" w:rsidRPr="00C52ABD">
        <w:t xml:space="preserve">što je vrijednost po jedinici proizvoda </w:t>
      </w:r>
      <w:r w:rsidR="00816205" w:rsidRPr="009E1A6B">
        <w:t xml:space="preserve">od </w:t>
      </w:r>
      <w:r w:rsidR="009B4E03">
        <w:t>8,4</w:t>
      </w:r>
      <w:r w:rsidR="00816205" w:rsidRPr="009E1A6B">
        <w:t xml:space="preserve"> x 10</w:t>
      </w:r>
      <w:r w:rsidR="00816205" w:rsidRPr="009E1A6B">
        <w:rPr>
          <w:vertAlign w:val="superscript"/>
        </w:rPr>
        <w:t>-</w:t>
      </w:r>
      <w:r w:rsidR="00F136BF" w:rsidRPr="009E1A6B">
        <w:rPr>
          <w:vertAlign w:val="superscript"/>
        </w:rPr>
        <w:t>5</w:t>
      </w:r>
      <w:r w:rsidR="00816205" w:rsidRPr="009E1A6B">
        <w:t xml:space="preserve"> m</w:t>
      </w:r>
      <w:r w:rsidR="00816205" w:rsidRPr="009E1A6B">
        <w:rPr>
          <w:vertAlign w:val="superscript"/>
        </w:rPr>
        <w:t>3</w:t>
      </w:r>
      <w:r w:rsidR="00816205" w:rsidRPr="009E1A6B">
        <w:t>/</w:t>
      </w:r>
      <w:r w:rsidR="00816205" w:rsidRPr="0096190E">
        <w:t xml:space="preserve">kWh </w:t>
      </w:r>
      <w:r w:rsidR="00816205" w:rsidRPr="0096190E">
        <w:rPr>
          <w:vertAlign w:val="subscript"/>
        </w:rPr>
        <w:t>toplotne energije</w:t>
      </w:r>
      <w:r w:rsidR="00F136BF">
        <w:rPr>
          <w:vertAlign w:val="subscript"/>
        </w:rPr>
        <w:t xml:space="preserve"> </w:t>
      </w:r>
      <w:r w:rsidR="00816205" w:rsidRPr="00C52ABD">
        <w:rPr>
          <w:vertAlign w:val="subscript"/>
        </w:rPr>
        <w:t xml:space="preserve"> </w:t>
      </w:r>
      <w:r w:rsidR="00816205" w:rsidRPr="00C52ABD">
        <w:t>za 20</w:t>
      </w:r>
      <w:r w:rsidR="00AB20A7">
        <w:t>20</w:t>
      </w:r>
      <w:r w:rsidR="00816205" w:rsidRPr="00C52ABD">
        <w:t>.</w:t>
      </w:r>
      <w:r w:rsidR="00F136BF">
        <w:t xml:space="preserve"> godinu.</w:t>
      </w:r>
    </w:p>
    <w:p w14:paraId="2D52C3E7" w14:textId="77777777" w:rsidR="00A2201E" w:rsidRPr="00816205" w:rsidRDefault="00A2201E" w:rsidP="005653D6">
      <w:pPr>
        <w:spacing w:line="276" w:lineRule="auto"/>
        <w:ind w:left="567"/>
        <w:jc w:val="both"/>
      </w:pPr>
    </w:p>
    <w:p w14:paraId="5B322D7D" w14:textId="77777777" w:rsidR="00343E3C" w:rsidRDefault="00963356" w:rsidP="00E659A2">
      <w:pPr>
        <w:spacing w:line="276" w:lineRule="auto"/>
        <w:ind w:left="567"/>
        <w:jc w:val="both"/>
      </w:pPr>
      <w:r w:rsidRPr="00DF1461">
        <w:t>Električna energija se obezbjeđuje iz elektrodistributivne mreže</w:t>
      </w:r>
      <w:r w:rsidR="00AD6C99" w:rsidRPr="00DF1461">
        <w:t>. Potrošnja električne energije</w:t>
      </w:r>
      <w:r w:rsidR="00DD3869" w:rsidRPr="00DF1461">
        <w:t>,</w:t>
      </w:r>
      <w:r w:rsidR="008F6DDA" w:rsidRPr="00DF1461">
        <w:t xml:space="preserve"> </w:t>
      </w:r>
      <w:r w:rsidR="00DD3869" w:rsidRPr="00DF1461">
        <w:t>osim od klimatskih prilika</w:t>
      </w:r>
      <w:r w:rsidR="00184D87" w:rsidRPr="00DF1461">
        <w:t xml:space="preserve"> (</w:t>
      </w:r>
      <w:r w:rsidR="00184D87" w:rsidRPr="00DF1461">
        <w:rPr>
          <w:szCs w:val="20"/>
        </w:rPr>
        <w:t>dužina sezone grijanja i prosječne temperature)</w:t>
      </w:r>
      <w:r w:rsidR="00DD3869" w:rsidRPr="00DF1461">
        <w:t xml:space="preserve">, </w:t>
      </w:r>
      <w:r w:rsidR="000B75E5">
        <w:t>zavisi</w:t>
      </w:r>
      <w:r w:rsidR="008F6DDA" w:rsidRPr="00DF1461">
        <w:t xml:space="preserve"> od </w:t>
      </w:r>
      <w:r w:rsidR="00E659A2" w:rsidRPr="00DF1461">
        <w:t xml:space="preserve">prirode </w:t>
      </w:r>
      <w:r w:rsidR="008F6DDA" w:rsidRPr="00DF1461">
        <w:t>tehnološkog procesa i</w:t>
      </w:r>
      <w:r w:rsidR="008F6DDA" w:rsidRPr="0025464E">
        <w:t xml:space="preserve"> od karakteristika uređaja koji su potrošači električne energije</w:t>
      </w:r>
      <w:r w:rsidR="00E659A2" w:rsidRPr="0025464E">
        <w:t xml:space="preserve"> u samom procesu. </w:t>
      </w:r>
    </w:p>
    <w:p w14:paraId="2F07F392" w14:textId="77777777" w:rsidR="00EA01AF" w:rsidRPr="0025464E" w:rsidRDefault="00EA01AF" w:rsidP="00EA01AF">
      <w:pPr>
        <w:spacing w:line="276" w:lineRule="auto"/>
        <w:ind w:left="567"/>
        <w:jc w:val="both"/>
      </w:pPr>
      <w:r w:rsidRPr="00864728">
        <w:t>Gorionici i cirkulacione pumpe kao vitalni uređaji, imaju regulaciju brzine obrtanja pomoću frekventnog regulatora, a sve u cilju uštede električne energije i postizanja visokog stepena korisnog dejstva.</w:t>
      </w:r>
      <w:r w:rsidRPr="0025464E">
        <w:t xml:space="preserve"> </w:t>
      </w:r>
    </w:p>
    <w:p w14:paraId="5F17F5BD" w14:textId="77777777" w:rsidR="00497CD4" w:rsidRDefault="00EA01AF" w:rsidP="00EA01AF">
      <w:pPr>
        <w:spacing w:line="276" w:lineRule="auto"/>
        <w:ind w:left="567"/>
        <w:jc w:val="both"/>
        <w:rPr>
          <w:szCs w:val="20"/>
        </w:rPr>
      </w:pPr>
      <w:r w:rsidRPr="0025464E">
        <w:rPr>
          <w:szCs w:val="20"/>
        </w:rPr>
        <w:t>Pored uštede električne energije, uspostavljanjem sistema sa promjen</w:t>
      </w:r>
      <w:r w:rsidR="00F50137">
        <w:rPr>
          <w:szCs w:val="20"/>
        </w:rPr>
        <w:t>j</w:t>
      </w:r>
      <w:r w:rsidRPr="0025464E">
        <w:rPr>
          <w:szCs w:val="20"/>
        </w:rPr>
        <w:t>ivim protokom, posljedično se postižu i uštede u potrošnji toplotne energije.</w:t>
      </w:r>
    </w:p>
    <w:p w14:paraId="353B3B5D" w14:textId="5F327B24" w:rsidR="00331DC8" w:rsidRDefault="00EA01AF" w:rsidP="00EA01AF">
      <w:pPr>
        <w:spacing w:line="276" w:lineRule="auto"/>
        <w:ind w:left="567"/>
        <w:jc w:val="both"/>
        <w:rPr>
          <w:vertAlign w:val="subscript"/>
        </w:rPr>
      </w:pPr>
      <w:r>
        <w:t>Analiza</w:t>
      </w:r>
      <w:r w:rsidR="00331DC8" w:rsidRPr="0025464E">
        <w:t xml:space="preserve"> pokazatelja utroška električne energije </w:t>
      </w:r>
      <w:r w:rsidR="002A0ED8" w:rsidRPr="0025464E">
        <w:t>i proizve</w:t>
      </w:r>
      <w:r>
        <w:t xml:space="preserve">dene količine toplotne energije, koje prevashodno </w:t>
      </w:r>
      <w:r w:rsidR="00522313">
        <w:t xml:space="preserve">zavise </w:t>
      </w:r>
      <w:r>
        <w:t>od klimatskih prilika, posljednjih nekoliko godina je varirala</w:t>
      </w:r>
      <w:r w:rsidR="00497CD4">
        <w:t>. Za  20</w:t>
      </w:r>
      <w:r w:rsidR="00F809A8">
        <w:t>20</w:t>
      </w:r>
      <w:r w:rsidR="00497CD4">
        <w:t xml:space="preserve">. godinu, </w:t>
      </w:r>
      <w:r w:rsidR="00DA4543" w:rsidRPr="00274EA3">
        <w:t xml:space="preserve">potrošnja aktivne električne energije iznosila je </w:t>
      </w:r>
      <w:r w:rsidR="005B5FD9" w:rsidRPr="00274EA3">
        <w:t>383</w:t>
      </w:r>
      <w:r w:rsidR="005B5FD9" w:rsidRPr="00274EA3">
        <w:t xml:space="preserve"> </w:t>
      </w:r>
      <w:r w:rsidR="005B5FD9" w:rsidRPr="00274EA3">
        <w:t>748,4</w:t>
      </w:r>
      <w:r w:rsidR="00DA4543" w:rsidRPr="00274EA3">
        <w:t xml:space="preserve"> kWh, a  </w:t>
      </w:r>
      <w:r w:rsidR="002A0ED8" w:rsidRPr="00274EA3">
        <w:t xml:space="preserve">potrošnja </w:t>
      </w:r>
      <w:r w:rsidR="00A90A76" w:rsidRPr="00274EA3">
        <w:t xml:space="preserve">po jedinici proizvoda </w:t>
      </w:r>
      <w:r w:rsidR="002A0ED8" w:rsidRPr="00274EA3">
        <w:t xml:space="preserve">aktivne energije </w:t>
      </w:r>
      <w:r w:rsidR="00497CD4" w:rsidRPr="00274EA3">
        <w:t xml:space="preserve">iznosila </w:t>
      </w:r>
      <w:r w:rsidR="00DA4543" w:rsidRPr="00274EA3">
        <w:t xml:space="preserve">je </w:t>
      </w:r>
      <w:r w:rsidR="0069566D" w:rsidRPr="00274EA3">
        <w:t xml:space="preserve"> </w:t>
      </w:r>
      <w:r w:rsidR="00864728" w:rsidRPr="00274EA3">
        <w:t>2</w:t>
      </w:r>
      <w:r w:rsidR="00A53A4A" w:rsidRPr="00274EA3">
        <w:t>7</w:t>
      </w:r>
      <w:r w:rsidR="00864728" w:rsidRPr="00274EA3">
        <w:t>,</w:t>
      </w:r>
      <w:r w:rsidR="00A53A4A" w:rsidRPr="00274EA3">
        <w:t>09</w:t>
      </w:r>
      <w:r w:rsidR="0069566D" w:rsidRPr="00274EA3">
        <w:t xml:space="preserve"> </w:t>
      </w:r>
      <w:r w:rsidR="00497CD4" w:rsidRPr="00274EA3">
        <w:t xml:space="preserve">Wh/kWh </w:t>
      </w:r>
      <w:r w:rsidR="00497CD4" w:rsidRPr="00274EA3">
        <w:rPr>
          <w:vertAlign w:val="subscript"/>
        </w:rPr>
        <w:t>toplotne energije</w:t>
      </w:r>
      <w:r w:rsidR="00497CD4" w:rsidRPr="00274EA3">
        <w:t>.</w:t>
      </w:r>
      <w:r w:rsidR="00123AA4" w:rsidRPr="0025464E">
        <w:rPr>
          <w:vertAlign w:val="subscript"/>
        </w:rPr>
        <w:t xml:space="preserve"> </w:t>
      </w:r>
    </w:p>
    <w:p w14:paraId="3C61213F" w14:textId="77777777" w:rsidR="0000249D" w:rsidRDefault="0000249D" w:rsidP="00EA01AF">
      <w:pPr>
        <w:spacing w:line="276" w:lineRule="auto"/>
        <w:ind w:left="567"/>
        <w:jc w:val="both"/>
        <w:rPr>
          <w:vertAlign w:val="subscript"/>
        </w:rPr>
      </w:pPr>
    </w:p>
    <w:p w14:paraId="75454C25" w14:textId="77777777" w:rsidR="004D38E8" w:rsidRDefault="004D38E8" w:rsidP="00137D9E">
      <w:pPr>
        <w:pStyle w:val="Heading1"/>
        <w:jc w:val="both"/>
        <w:rPr>
          <w:rStyle w:val="Hyperlink"/>
          <w:color w:val="auto"/>
          <w:u w:val="none"/>
        </w:rPr>
      </w:pPr>
      <w:bookmarkStart w:id="20" w:name="_Toc63668951"/>
      <w:r>
        <w:rPr>
          <w:rStyle w:val="Hyperlink"/>
          <w:color w:val="auto"/>
          <w:u w:val="none"/>
        </w:rPr>
        <w:t>izvori emisija iz postrojenja, priro</w:t>
      </w:r>
      <w:r w:rsidR="00EA6E07">
        <w:rPr>
          <w:rStyle w:val="Hyperlink"/>
          <w:color w:val="auto"/>
          <w:u w:val="none"/>
        </w:rPr>
        <w:t xml:space="preserve">da i količina emisija iz pogona kao i </w:t>
      </w:r>
      <w:r>
        <w:rPr>
          <w:rStyle w:val="Hyperlink"/>
          <w:color w:val="auto"/>
          <w:u w:val="none"/>
        </w:rPr>
        <w:t>identifikacija značajnih uticaja na</w:t>
      </w:r>
      <w:r w:rsidR="000452F1">
        <w:rPr>
          <w:rStyle w:val="Hyperlink"/>
          <w:color w:val="auto"/>
          <w:u w:val="none"/>
        </w:rPr>
        <w:t xml:space="preserve"> </w:t>
      </w:r>
      <w:r>
        <w:rPr>
          <w:rStyle w:val="Hyperlink"/>
          <w:color w:val="auto"/>
          <w:u w:val="none"/>
        </w:rPr>
        <w:t>okolinu</w:t>
      </w:r>
      <w:bookmarkEnd w:id="20"/>
    </w:p>
    <w:p w14:paraId="7E87149C" w14:textId="77777777" w:rsidR="00A45890" w:rsidRPr="00A45890" w:rsidRDefault="00A45890" w:rsidP="00A45890"/>
    <w:p w14:paraId="1F2E978A" w14:textId="77777777" w:rsidR="000452F1" w:rsidRDefault="003D7200" w:rsidP="00A45890">
      <w:pPr>
        <w:ind w:left="567"/>
      </w:pPr>
      <w:r>
        <w:t>Emisije</w:t>
      </w:r>
      <w:r w:rsidR="006C6DB8">
        <w:t>,</w:t>
      </w:r>
      <w:r w:rsidR="00B90F2A">
        <w:t xml:space="preserve"> </w:t>
      </w:r>
      <w:r w:rsidR="006C6DB8">
        <w:t>koje kotlovsko postrojenje generira u toku rada, imaju različit intenzitet uticaja na komponente okoliša, a</w:t>
      </w:r>
      <w:r w:rsidR="00EC6169">
        <w:t xml:space="preserve"> </w:t>
      </w:r>
      <w:r w:rsidR="00370220">
        <w:t>odnose se na</w:t>
      </w:r>
      <w:r w:rsidR="00EC6169">
        <w:t>:</w:t>
      </w:r>
    </w:p>
    <w:p w14:paraId="59784E24" w14:textId="77777777" w:rsidR="002D54BA" w:rsidRDefault="002D54BA" w:rsidP="00A45890">
      <w:pPr>
        <w:ind w:left="567"/>
      </w:pPr>
    </w:p>
    <w:p w14:paraId="775AA014" w14:textId="77777777" w:rsidR="00EC6169" w:rsidRDefault="00FD5DA7" w:rsidP="00FD5DA7">
      <w:r>
        <w:t xml:space="preserve">          </w:t>
      </w:r>
      <w:r w:rsidR="00EC6169">
        <w:t>Emisija zagađujućih materija u zrak</w:t>
      </w:r>
    </w:p>
    <w:p w14:paraId="6ABC19C5" w14:textId="77777777" w:rsidR="00EC6169" w:rsidRDefault="00FD5DA7" w:rsidP="00FD5DA7">
      <w:r>
        <w:t xml:space="preserve">          </w:t>
      </w:r>
      <w:r w:rsidR="00EC6169">
        <w:t xml:space="preserve">Emisija zagađujućih materija </w:t>
      </w:r>
      <w:r w:rsidR="00A41BC0">
        <w:t xml:space="preserve">u vodu </w:t>
      </w:r>
    </w:p>
    <w:p w14:paraId="4D359A2B" w14:textId="77777777" w:rsidR="00EC6169" w:rsidRDefault="00EB7090" w:rsidP="00EB7090">
      <w:r>
        <w:t xml:space="preserve">          </w:t>
      </w:r>
      <w:r w:rsidR="00EC6169">
        <w:t>Emisija buke</w:t>
      </w:r>
    </w:p>
    <w:p w14:paraId="1C684A46" w14:textId="77777777" w:rsidR="00411EE6" w:rsidRDefault="00EC797E" w:rsidP="00411EE6">
      <w:pPr>
        <w:tabs>
          <w:tab w:val="clear" w:pos="567"/>
        </w:tabs>
        <w:autoSpaceDE w:val="0"/>
        <w:autoSpaceDN w:val="0"/>
        <w:adjustRightInd w:val="0"/>
        <w:spacing w:before="0" w:after="0"/>
      </w:pPr>
      <w:r>
        <w:t xml:space="preserve">          </w:t>
      </w:r>
      <w:r w:rsidR="007D39AA">
        <w:t xml:space="preserve">Nastanak </w:t>
      </w:r>
      <w:r w:rsidR="00544520">
        <w:t xml:space="preserve"> otpada</w:t>
      </w:r>
      <w:r w:rsidR="00663CFB">
        <w:t xml:space="preserve"> </w:t>
      </w:r>
    </w:p>
    <w:p w14:paraId="67F6336C" w14:textId="77777777" w:rsidR="002605EE" w:rsidRDefault="002605EE" w:rsidP="00544520">
      <w:pPr>
        <w:ind w:left="720"/>
      </w:pPr>
    </w:p>
    <w:p w14:paraId="6B1FA7D3" w14:textId="77777777" w:rsidR="00EC6169" w:rsidRPr="003E1EF8" w:rsidRDefault="00544520" w:rsidP="007221F7">
      <w:pPr>
        <w:pStyle w:val="Heading2"/>
      </w:pPr>
      <w:bookmarkStart w:id="21" w:name="_Toc63668952"/>
      <w:r w:rsidRPr="003E1EF8">
        <w:t>E</w:t>
      </w:r>
      <w:r w:rsidR="00FD5785" w:rsidRPr="003E1EF8">
        <w:t>misije u zrak</w:t>
      </w:r>
      <w:bookmarkEnd w:id="21"/>
    </w:p>
    <w:p w14:paraId="38763194" w14:textId="77777777" w:rsidR="004F260A" w:rsidRDefault="004F260A" w:rsidP="00BC6679">
      <w:pPr>
        <w:ind w:left="2160" w:hanging="1593"/>
        <w:jc w:val="both"/>
      </w:pPr>
    </w:p>
    <w:p w14:paraId="2958D235" w14:textId="77777777" w:rsidR="004F260A" w:rsidRPr="007F78CE" w:rsidRDefault="004F260A" w:rsidP="004F260A">
      <w:pPr>
        <w:spacing w:line="276" w:lineRule="auto"/>
        <w:ind w:left="567"/>
        <w:jc w:val="both"/>
      </w:pPr>
      <w:r w:rsidRPr="007F78CE">
        <w:t>Najveći značaj od svih pomenutih emisija u okoliš, ima, emisija  zagađujućih materija u zrak, koja nastaje posljedicom sagorijevanja energenata (prirodnog plina i tečnog goriva) u kotlovskim jedinicama.</w:t>
      </w:r>
    </w:p>
    <w:p w14:paraId="4F85141E" w14:textId="77777777" w:rsidR="004F260A" w:rsidRPr="007F78CE" w:rsidRDefault="004F260A" w:rsidP="004F260A">
      <w:pPr>
        <w:spacing w:line="276" w:lineRule="auto"/>
        <w:ind w:left="567"/>
        <w:jc w:val="both"/>
        <w:rPr>
          <w:rFonts w:ascii="TimesNewRomanPSMT" w:hAnsi="TimesNewRomanPSMT" w:cs="TimesNewRomanPSMT"/>
          <w:noProof w:val="0"/>
          <w:sz w:val="24"/>
          <w:lang w:val="bs-Latn-BA" w:eastAsia="bs-Latn-BA"/>
        </w:rPr>
      </w:pPr>
      <w:r w:rsidRPr="007F78CE">
        <w:t xml:space="preserve">Mjerenje emisija zagađujućih materija vrši se jednom godišnje, u skladu sa </w:t>
      </w:r>
      <w:r w:rsidRPr="007F78CE">
        <w:rPr>
          <w:rFonts w:cs="Arial"/>
          <w:noProof w:val="0"/>
          <w:szCs w:val="20"/>
          <w:lang w:val="bs-Latn-BA" w:eastAsia="bs-Latn-BA"/>
        </w:rPr>
        <w:t>Zakonom o zaštiti zraka („Službene novine FBiH“ br.33/03 i 4/10), odnosno Pravilnikom o monitoringu emisija zaga</w:t>
      </w:r>
      <w:r w:rsidRPr="007F78CE">
        <w:rPr>
          <w:rFonts w:eastAsia="TimesNewRoman" w:cs="Arial"/>
          <w:noProof w:val="0"/>
          <w:szCs w:val="20"/>
          <w:lang w:val="bs-Latn-BA" w:eastAsia="bs-Latn-BA"/>
        </w:rPr>
        <w:t>đ</w:t>
      </w:r>
      <w:r w:rsidRPr="007F78CE">
        <w:rPr>
          <w:rFonts w:cs="Arial"/>
          <w:noProof w:val="0"/>
          <w:szCs w:val="20"/>
          <w:lang w:val="bs-Latn-BA" w:eastAsia="bs-Latn-BA"/>
        </w:rPr>
        <w:t>uju</w:t>
      </w:r>
      <w:r w:rsidRPr="007F78CE">
        <w:rPr>
          <w:rFonts w:eastAsia="TimesNewRoman" w:cs="Arial"/>
          <w:noProof w:val="0"/>
          <w:szCs w:val="20"/>
          <w:lang w:val="bs-Latn-BA" w:eastAsia="bs-Latn-BA"/>
        </w:rPr>
        <w:t>ć</w:t>
      </w:r>
      <w:r w:rsidRPr="007F78CE">
        <w:rPr>
          <w:rFonts w:cs="Arial"/>
          <w:noProof w:val="0"/>
          <w:szCs w:val="20"/>
          <w:lang w:val="bs-Latn-BA" w:eastAsia="bs-Latn-BA"/>
        </w:rPr>
        <w:t>ih materija u zrak („Službene novine FBiH“ br.9/14 i 97/17) i Odlukom o zaštiti i poboljšanju kvaliteta zraka u Kantonu Sarajevo („Službene novine Kantona Sarajevo“ br.23/16)</w:t>
      </w:r>
      <w:r w:rsidRPr="007F78CE">
        <w:t>.</w:t>
      </w:r>
      <w:r w:rsidRPr="007F78CE">
        <w:rPr>
          <w:rFonts w:ascii="TimesNewRomanPSMT" w:hAnsi="TimesNewRomanPSMT" w:cs="TimesNewRomanPSMT"/>
          <w:noProof w:val="0"/>
          <w:sz w:val="24"/>
          <w:lang w:val="bs-Latn-BA" w:eastAsia="bs-Latn-BA"/>
        </w:rPr>
        <w:t xml:space="preserve"> </w:t>
      </w:r>
    </w:p>
    <w:p w14:paraId="3F61AD12" w14:textId="77777777" w:rsidR="004F260A" w:rsidRPr="007F78CE" w:rsidRDefault="004F260A" w:rsidP="004F260A">
      <w:pPr>
        <w:spacing w:line="276" w:lineRule="auto"/>
        <w:ind w:left="567"/>
        <w:jc w:val="both"/>
      </w:pPr>
      <w:r w:rsidRPr="007F78CE">
        <w:t>Redovno godišnje mjerenje obavlja KJKP „Toplane-Sarajevo“ d.o.o., Samostalna služba laboratorija Odjel mjerenje polutanata, koja je akreditirana za predmetna ispitivanja. Posljednje mjerenje za 20</w:t>
      </w:r>
      <w:r w:rsidR="00A31534">
        <w:t>20</w:t>
      </w:r>
      <w:r w:rsidRPr="007F78CE">
        <w:t xml:space="preserve">. godinu je izvršeno pomoću mjernog uređaja HORIBA PG-350, koji zadovoljava zahtjeve za mjerenje parametara prema </w:t>
      </w:r>
      <w:r w:rsidRPr="007F78CE">
        <w:rPr>
          <w:rFonts w:cs="Arial"/>
          <w:szCs w:val="20"/>
          <w:lang w:val="bs-Latn-BA"/>
        </w:rPr>
        <w:t xml:space="preserve">BAS EN ISO/IEC 17025, </w:t>
      </w:r>
      <w:r w:rsidRPr="007F78CE">
        <w:t xml:space="preserve">a za određivanje dimnog broja korišten je uređaj za uzorkovanje metodom po Bacharach-u. </w:t>
      </w:r>
    </w:p>
    <w:p w14:paraId="21397424" w14:textId="77777777" w:rsidR="004F260A" w:rsidRPr="007F78CE" w:rsidRDefault="004F260A" w:rsidP="004F260A">
      <w:pPr>
        <w:spacing w:line="276" w:lineRule="auto"/>
        <w:ind w:left="567"/>
        <w:jc w:val="both"/>
      </w:pPr>
      <w:r w:rsidRPr="007F78CE">
        <w:t>Na osnovu provedenih mjerenja izvršeno je preračunavanje koncentracija zagađujućih materija i  izrađen izvještaj u skladu sa propisanim preporukama te izvršeno upoređivanje sa graničnim vrijednostima prema Pravilniku o graničnim vrijednostima emisije u zrak iz postrojenja za sagorijevanje („Sl.novine FBiH“ broj 3/13 i 92/17). Dobiveni rezultati mjerenja koncentracije zagađujućih materija nalaze se u okviru zakonom propisanih.</w:t>
      </w:r>
    </w:p>
    <w:p w14:paraId="3429526F" w14:textId="4A3FF57C" w:rsidR="004F260A" w:rsidRDefault="004F260A" w:rsidP="004F260A">
      <w:pPr>
        <w:spacing w:line="276" w:lineRule="auto"/>
        <w:ind w:left="567"/>
        <w:jc w:val="both"/>
      </w:pPr>
      <w:r w:rsidRPr="007F78CE">
        <w:t>Količine emisija, za posljednje izvršeno mjerenje za 20</w:t>
      </w:r>
      <w:r w:rsidR="002A7859">
        <w:t>20</w:t>
      </w:r>
      <w:r w:rsidRPr="007F78CE">
        <w:t xml:space="preserve">. godinu okarakterisane su u Izvještaju o rezultatima mjerenja </w:t>
      </w:r>
      <w:r w:rsidRPr="00D2640E">
        <w:rPr>
          <w:rFonts w:cs="Arial"/>
        </w:rPr>
        <w:t>br</w:t>
      </w:r>
      <w:r w:rsidRPr="00A72225">
        <w:rPr>
          <w:rFonts w:cs="Arial"/>
        </w:rPr>
        <w:t>. 1</w:t>
      </w:r>
      <w:r w:rsidR="00A72225" w:rsidRPr="00A72225">
        <w:rPr>
          <w:rFonts w:cs="Arial"/>
        </w:rPr>
        <w:t>47</w:t>
      </w:r>
      <w:r w:rsidRPr="00A72225">
        <w:rPr>
          <w:rFonts w:cs="Arial"/>
        </w:rPr>
        <w:t>/</w:t>
      </w:r>
      <w:r w:rsidR="00A72225" w:rsidRPr="00A72225">
        <w:rPr>
          <w:rFonts w:cs="Arial"/>
        </w:rPr>
        <w:t>20</w:t>
      </w:r>
      <w:r w:rsidRPr="00A72225">
        <w:rPr>
          <w:rFonts w:cs="Arial"/>
        </w:rPr>
        <w:t>, 1</w:t>
      </w:r>
      <w:r w:rsidR="00A72225" w:rsidRPr="00A72225">
        <w:rPr>
          <w:rFonts w:cs="Arial"/>
        </w:rPr>
        <w:t>48</w:t>
      </w:r>
      <w:r w:rsidRPr="00A72225">
        <w:rPr>
          <w:rFonts w:cs="Arial"/>
        </w:rPr>
        <w:t>/</w:t>
      </w:r>
      <w:r w:rsidR="00A72225" w:rsidRPr="00A72225">
        <w:rPr>
          <w:rFonts w:cs="Arial"/>
        </w:rPr>
        <w:t>20</w:t>
      </w:r>
      <w:r w:rsidRPr="00A72225">
        <w:rPr>
          <w:rFonts w:cs="Arial"/>
        </w:rPr>
        <w:t>,</w:t>
      </w:r>
      <w:r w:rsidRPr="007F78CE">
        <w:rPr>
          <w:rFonts w:cs="Arial"/>
        </w:rPr>
        <w:t xml:space="preserve"> k</w:t>
      </w:r>
      <w:r w:rsidRPr="007F78CE">
        <w:t>oji je dat u prilogu ovog zahtjeva. Isti su pravovremeno dostavljeni Ministarstvu prostornog uređenja, građenja i zaštite okoliša Kantona Sarajevo.</w:t>
      </w:r>
    </w:p>
    <w:p w14:paraId="304C3F7F" w14:textId="77777777" w:rsidR="004F260A" w:rsidRDefault="004F260A" w:rsidP="00BC6679">
      <w:pPr>
        <w:ind w:left="2160" w:hanging="1593"/>
        <w:jc w:val="both"/>
      </w:pPr>
    </w:p>
    <w:p w14:paraId="665FD594" w14:textId="77777777" w:rsidR="003E59CA" w:rsidRDefault="0054309B" w:rsidP="003703B7">
      <w:pPr>
        <w:spacing w:line="276" w:lineRule="auto"/>
        <w:ind w:left="2160" w:hanging="1593"/>
        <w:jc w:val="both"/>
      </w:pPr>
      <w:r>
        <w:t xml:space="preserve"> </w:t>
      </w:r>
    </w:p>
    <w:p w14:paraId="05918861" w14:textId="77777777" w:rsidR="00EC6169" w:rsidRPr="0048749B" w:rsidRDefault="00B46D7F" w:rsidP="007221F7">
      <w:pPr>
        <w:pStyle w:val="Heading2"/>
      </w:pPr>
      <w:bookmarkStart w:id="22" w:name="_Toc63668953"/>
      <w:r w:rsidRPr="0048749B">
        <w:t>E</w:t>
      </w:r>
      <w:r w:rsidR="00FD5785" w:rsidRPr="0048749B">
        <w:t xml:space="preserve">misija zagađujućih materija </w:t>
      </w:r>
      <w:r w:rsidR="00552AB0">
        <w:t>u vodu</w:t>
      </w:r>
      <w:bookmarkEnd w:id="22"/>
      <w:r w:rsidR="00FD5785" w:rsidRPr="0048749B">
        <w:t xml:space="preserve"> </w:t>
      </w:r>
    </w:p>
    <w:p w14:paraId="3B299D26" w14:textId="77777777" w:rsidR="00B46D7F" w:rsidRDefault="00B46D7F" w:rsidP="00A45890">
      <w:pPr>
        <w:ind w:left="567"/>
      </w:pPr>
    </w:p>
    <w:p w14:paraId="467E7F37" w14:textId="77777777" w:rsidR="00BB4D72" w:rsidRDefault="00445286" w:rsidP="00BB4D72">
      <w:pPr>
        <w:spacing w:line="276" w:lineRule="auto"/>
        <w:ind w:left="567"/>
        <w:jc w:val="both"/>
      </w:pPr>
      <w:r>
        <w:t>Manj</w:t>
      </w:r>
      <w:r w:rsidR="00336959">
        <w:t>a</w:t>
      </w:r>
      <w:r>
        <w:t xml:space="preserve"> </w:t>
      </w:r>
      <w:r w:rsidR="00BB4D72">
        <w:t>količin</w:t>
      </w:r>
      <w:r w:rsidR="00336959">
        <w:t>a</w:t>
      </w:r>
      <w:r w:rsidR="00BB4D72">
        <w:t xml:space="preserve"> o</w:t>
      </w:r>
      <w:r w:rsidR="00FC783E">
        <w:t>tpadn</w:t>
      </w:r>
      <w:r w:rsidR="00BB4D72">
        <w:t xml:space="preserve">e </w:t>
      </w:r>
      <w:r w:rsidR="00FC783E">
        <w:t>tehnološk</w:t>
      </w:r>
      <w:r w:rsidR="00BB4D72">
        <w:t>e</w:t>
      </w:r>
      <w:r w:rsidR="00FC783E">
        <w:t xml:space="preserve"> vod</w:t>
      </w:r>
      <w:r w:rsidR="00BB4D72">
        <w:t>e</w:t>
      </w:r>
      <w:r w:rsidR="00FC783E">
        <w:t xml:space="preserve"> </w:t>
      </w:r>
      <w:r w:rsidR="00552AB0">
        <w:t xml:space="preserve">koja se podvrgava predtretmanu </w:t>
      </w:r>
      <w:r w:rsidR="00336959">
        <w:t xml:space="preserve"> neposredno prije ispuštanja </w:t>
      </w:r>
      <w:r w:rsidR="00FC783E">
        <w:t>u sistem javne kanalizacije</w:t>
      </w:r>
      <w:r w:rsidR="00853A25">
        <w:t xml:space="preserve">, </w:t>
      </w:r>
      <w:r w:rsidR="00BB4D72">
        <w:t>nastaj</w:t>
      </w:r>
      <w:r w:rsidR="00336959">
        <w:t>e</w:t>
      </w:r>
      <w:r w:rsidR="00BB4D72">
        <w:t>:</w:t>
      </w:r>
    </w:p>
    <w:p w14:paraId="7DE33499" w14:textId="77777777" w:rsidR="00853A25" w:rsidRDefault="00926F66" w:rsidP="00853A25">
      <w:pPr>
        <w:pStyle w:val="ListParagraph"/>
        <w:numPr>
          <w:ilvl w:val="0"/>
          <w:numId w:val="31"/>
        </w:numPr>
        <w:spacing w:line="276" w:lineRule="auto"/>
        <w:jc w:val="both"/>
      </w:pPr>
      <w:r>
        <w:t>u</w:t>
      </w:r>
      <w:r w:rsidR="00853A25">
        <w:t xml:space="preserve"> postupku odmuljivanja kotlova</w:t>
      </w:r>
    </w:p>
    <w:p w14:paraId="1065C6B3" w14:textId="77777777" w:rsidR="00926F66" w:rsidRDefault="00926F66" w:rsidP="00853A25">
      <w:pPr>
        <w:pStyle w:val="ListParagraph"/>
        <w:numPr>
          <w:ilvl w:val="0"/>
          <w:numId w:val="31"/>
        </w:numPr>
        <w:spacing w:line="276" w:lineRule="auto"/>
        <w:jc w:val="both"/>
      </w:pPr>
      <w:r>
        <w:t>u postupku čišćenja kotl</w:t>
      </w:r>
      <w:r w:rsidR="00354758">
        <w:t>ova</w:t>
      </w:r>
      <w:r>
        <w:t xml:space="preserve"> sa vodene strane</w:t>
      </w:r>
      <w:r w:rsidR="00AC5900">
        <w:t>.</w:t>
      </w:r>
    </w:p>
    <w:p w14:paraId="2B8470E8" w14:textId="77777777" w:rsidR="00D132CB" w:rsidRDefault="00D132CB" w:rsidP="00926F66">
      <w:pPr>
        <w:spacing w:line="276" w:lineRule="auto"/>
        <w:ind w:left="567"/>
        <w:jc w:val="both"/>
      </w:pPr>
    </w:p>
    <w:p w14:paraId="12EC50BF" w14:textId="77777777" w:rsidR="00D132CB" w:rsidRPr="00D132CB" w:rsidRDefault="00D132CB" w:rsidP="00D132CB">
      <w:pPr>
        <w:spacing w:line="276" w:lineRule="auto"/>
        <w:ind w:left="567"/>
        <w:jc w:val="both"/>
      </w:pPr>
      <w:r w:rsidRPr="00D132CB">
        <w:rPr>
          <w:i/>
          <w:iCs/>
        </w:rPr>
        <w:t>Postupak predtretmana prilikom odmuljivanja kotlova</w:t>
      </w:r>
    </w:p>
    <w:p w14:paraId="0EE26869" w14:textId="77777777" w:rsidR="00D132CB" w:rsidRDefault="00C74951" w:rsidP="002C5820">
      <w:pPr>
        <w:spacing w:line="276" w:lineRule="auto"/>
        <w:ind w:left="567"/>
        <w:jc w:val="both"/>
      </w:pPr>
      <w:r>
        <w:t>O</w:t>
      </w:r>
      <w:r w:rsidR="002C5820">
        <w:t xml:space="preserve">dmuljivanje kotlova provodi se </w:t>
      </w:r>
      <w:r w:rsidR="00855639">
        <w:t xml:space="preserve">prije početka rada, </w:t>
      </w:r>
      <w:r w:rsidR="002C5820">
        <w:t xml:space="preserve">svaki </w:t>
      </w:r>
      <w:r w:rsidR="00552AB0">
        <w:t>dan</w:t>
      </w:r>
      <w:r w:rsidR="002C5820">
        <w:t xml:space="preserve"> u sezoni grijanja, na način da se iz kotlova ispušta određena zapremina tehnološke otpadne vode </w:t>
      </w:r>
      <w:r w:rsidR="002C5820" w:rsidRPr="00561932">
        <w:t xml:space="preserve">(cca </w:t>
      </w:r>
      <w:r w:rsidR="00C17541" w:rsidRPr="00561932">
        <w:t>100</w:t>
      </w:r>
      <w:r w:rsidR="002C5820" w:rsidRPr="00561932">
        <w:t xml:space="preserve"> l)</w:t>
      </w:r>
      <w:r w:rsidR="002C5820">
        <w:t xml:space="preserve"> u </w:t>
      </w:r>
      <w:r w:rsidR="00552AB0">
        <w:t xml:space="preserve">posudu za odmuljivanje u kojoj se izvodi </w:t>
      </w:r>
      <w:r w:rsidR="0049029E">
        <w:t xml:space="preserve">i </w:t>
      </w:r>
      <w:r w:rsidR="00552AB0">
        <w:t>predtretman</w:t>
      </w:r>
      <w:r w:rsidR="002C5820">
        <w:t xml:space="preserve"> pri čemu se u cilju sniženja parametara temperature (ispod </w:t>
      </w:r>
      <w:r w:rsidR="001C0205">
        <w:t>3</w:t>
      </w:r>
      <w:r w:rsidR="002C5820">
        <w:t xml:space="preserve">0 </w:t>
      </w:r>
      <w:r w:rsidR="002C5820">
        <w:rPr>
          <w:rFonts w:cs="Arial"/>
        </w:rPr>
        <w:t>°</w:t>
      </w:r>
      <w:r w:rsidR="002C5820">
        <w:t>C) i pH (ispod 9</w:t>
      </w:r>
      <w:r w:rsidR="00D132CB">
        <w:t>,</w:t>
      </w:r>
      <w:r w:rsidR="001C0205">
        <w:t>0</w:t>
      </w:r>
      <w:r w:rsidR="002C5820">
        <w:t xml:space="preserve">), dodaje količina </w:t>
      </w:r>
      <w:r w:rsidR="002C5820" w:rsidRPr="00561932">
        <w:t xml:space="preserve">od cca </w:t>
      </w:r>
      <w:r w:rsidR="00D42D93">
        <w:t>150</w:t>
      </w:r>
      <w:r w:rsidR="002C5820" w:rsidRPr="00561932">
        <w:t xml:space="preserve"> l</w:t>
      </w:r>
      <w:r w:rsidR="0049029E">
        <w:t xml:space="preserve"> vode iz vodovodne mreže. N</w:t>
      </w:r>
      <w:r w:rsidR="002C5820">
        <w:t>akon</w:t>
      </w:r>
      <w:r w:rsidR="00D132CB">
        <w:t xml:space="preserve"> eventualnog taloženja </w:t>
      </w:r>
      <w:r w:rsidR="002C5820">
        <w:t>krutih materija (mulja),  otpadn</w:t>
      </w:r>
      <w:r w:rsidR="0049029E">
        <w:t>a</w:t>
      </w:r>
      <w:r w:rsidR="002C5820">
        <w:t xml:space="preserve"> vod</w:t>
      </w:r>
      <w:r w:rsidR="0049029E">
        <w:t>a</w:t>
      </w:r>
      <w:r w:rsidR="002C5820">
        <w:t xml:space="preserve"> se ispušta u sistem javne kanalizacije, što je u skladu sa odredbama </w:t>
      </w:r>
      <w:r w:rsidR="00D132CB" w:rsidRPr="00D132CB">
        <w:t xml:space="preserve">Uredbe o uslovima ispuštanja otpadnih voda u okoliš i sisteme javne kanalizacije („Sl.n.FBiH“, </w:t>
      </w:r>
      <w:r w:rsidR="000536ED">
        <w:t>26/20</w:t>
      </w:r>
      <w:r w:rsidR="00D132CB" w:rsidRPr="00D132CB">
        <w:t>).</w:t>
      </w:r>
      <w:r w:rsidR="00D132CB">
        <w:t xml:space="preserve"> </w:t>
      </w:r>
    </w:p>
    <w:p w14:paraId="1ECC4064" w14:textId="77777777" w:rsidR="00D132CB" w:rsidRDefault="00D132CB" w:rsidP="002C5820">
      <w:pPr>
        <w:spacing w:line="276" w:lineRule="auto"/>
        <w:ind w:left="567"/>
        <w:jc w:val="both"/>
      </w:pPr>
    </w:p>
    <w:p w14:paraId="1CCEF14E" w14:textId="77777777" w:rsidR="00D132CB" w:rsidRPr="00D132CB" w:rsidRDefault="00D132CB" w:rsidP="00D132CB">
      <w:pPr>
        <w:spacing w:line="276" w:lineRule="auto"/>
        <w:ind w:left="567"/>
        <w:jc w:val="both"/>
      </w:pPr>
      <w:r w:rsidRPr="00D132CB">
        <w:rPr>
          <w:i/>
          <w:iCs/>
        </w:rPr>
        <w:t>Postupak predtretmana prilikom čišćenja kotlova sa vodene strane</w:t>
      </w:r>
    </w:p>
    <w:p w14:paraId="4A0C00EC" w14:textId="77777777" w:rsidR="00D132CB" w:rsidRDefault="00D132CB" w:rsidP="00D132CB">
      <w:pPr>
        <w:spacing w:line="276" w:lineRule="auto"/>
        <w:ind w:left="567"/>
        <w:jc w:val="both"/>
      </w:pPr>
      <w:r w:rsidRPr="00D132CB">
        <w:lastRenderedPageBreak/>
        <w:t>U toku remonta jednom godišnje, ovaj postupak podrazumijeva također ispuštanje vode iz kotla i snižavanje parametara (temperature i pH) vodom iz vodovodne mreže, te ispiranje eventualnog taloga sa cijevi kotla. Količina vode iz vodovodne mreže u ovom slučaju jednaka je cca polovini količine vode koja se ispusti iz kotla.</w:t>
      </w:r>
    </w:p>
    <w:p w14:paraId="498C316E" w14:textId="77777777" w:rsidR="00687783" w:rsidRPr="00287616" w:rsidRDefault="00687783" w:rsidP="00687783">
      <w:pPr>
        <w:spacing w:line="276" w:lineRule="auto"/>
        <w:ind w:left="567"/>
        <w:jc w:val="both"/>
      </w:pPr>
      <w:r w:rsidRPr="00287616">
        <w:t>Količina otpadne tehnološke vode može se okarakterisati:</w:t>
      </w:r>
    </w:p>
    <w:p w14:paraId="22511EAE" w14:textId="77777777" w:rsidR="00687783" w:rsidRPr="00287616" w:rsidRDefault="00687783" w:rsidP="00687783">
      <w:pPr>
        <w:pStyle w:val="ListParagraph"/>
        <w:numPr>
          <w:ilvl w:val="0"/>
          <w:numId w:val="32"/>
        </w:numPr>
        <w:spacing w:line="276" w:lineRule="auto"/>
        <w:jc w:val="both"/>
      </w:pPr>
      <w:r w:rsidRPr="00287616">
        <w:t>u postupku odmuljivanja kotlova, za 7 mjeseci</w:t>
      </w:r>
      <w:r w:rsidRPr="00287616">
        <w:rPr>
          <w:i/>
        </w:rPr>
        <w:t xml:space="preserve"> </w:t>
      </w:r>
      <w:r w:rsidRPr="00287616">
        <w:t>grijanja, iznosi cca 105,00 m</w:t>
      </w:r>
      <w:r w:rsidRPr="00287616">
        <w:rPr>
          <w:vertAlign w:val="superscript"/>
        </w:rPr>
        <w:t>3</w:t>
      </w:r>
      <w:r w:rsidRPr="00287616">
        <w:t xml:space="preserve">  i to ukoliko su u pogonu oba kotla, dnevno, u toku sezone grijanja</w:t>
      </w:r>
    </w:p>
    <w:p w14:paraId="1D12CB43" w14:textId="77777777" w:rsidR="00687783" w:rsidRPr="00287616" w:rsidRDefault="00687783" w:rsidP="00687783">
      <w:pPr>
        <w:pStyle w:val="ListParagraph"/>
        <w:numPr>
          <w:ilvl w:val="0"/>
          <w:numId w:val="32"/>
        </w:numPr>
        <w:spacing w:line="276" w:lineRule="auto"/>
        <w:jc w:val="both"/>
      </w:pPr>
      <w:r w:rsidRPr="00287616">
        <w:t xml:space="preserve"> u postupku čišćenja kotlova sa vodene strane, jednom godišnje, iznosi cca </w:t>
      </w:r>
      <w:r w:rsidR="0068515F" w:rsidRPr="00287616">
        <w:t>71,10</w:t>
      </w:r>
      <w:r w:rsidRPr="00287616">
        <w:t xml:space="preserve"> m</w:t>
      </w:r>
      <w:r w:rsidRPr="00287616">
        <w:rPr>
          <w:vertAlign w:val="superscript"/>
        </w:rPr>
        <w:t>3</w:t>
      </w:r>
    </w:p>
    <w:p w14:paraId="750C78D7" w14:textId="77777777" w:rsidR="00687783" w:rsidRPr="00287616" w:rsidRDefault="00687783" w:rsidP="00687783">
      <w:pPr>
        <w:spacing w:line="276" w:lineRule="auto"/>
        <w:ind w:left="567"/>
        <w:jc w:val="both"/>
      </w:pPr>
    </w:p>
    <w:p w14:paraId="7A84D673" w14:textId="77777777" w:rsidR="00687783" w:rsidRPr="00DD16E1" w:rsidRDefault="00687783" w:rsidP="00287616">
      <w:pPr>
        <w:tabs>
          <w:tab w:val="clear" w:pos="567"/>
        </w:tabs>
        <w:autoSpaceDE w:val="0"/>
        <w:autoSpaceDN w:val="0"/>
        <w:adjustRightInd w:val="0"/>
        <w:spacing w:before="0" w:after="0" w:line="276" w:lineRule="auto"/>
        <w:ind w:left="567"/>
        <w:jc w:val="both"/>
      </w:pPr>
      <w:r w:rsidRPr="00287616">
        <w:t xml:space="preserve">Ukupna količina otpadne tehnološke vode na godišnjem nivou, koja prolazi predtretman i ispušta se iz kotlovnice </w:t>
      </w:r>
      <w:r w:rsidR="0027055E" w:rsidRPr="00287616">
        <w:t>Branka Blažek</w:t>
      </w:r>
      <w:r w:rsidRPr="00287616">
        <w:t xml:space="preserve"> u sistem javne kanalizacije, iznosi cca </w:t>
      </w:r>
      <w:r w:rsidR="0027055E" w:rsidRPr="00287616">
        <w:t>176,10</w:t>
      </w:r>
      <w:r w:rsidRPr="00287616">
        <w:t xml:space="preserve"> m</w:t>
      </w:r>
      <w:r w:rsidRPr="00287616">
        <w:rPr>
          <w:vertAlign w:val="superscript"/>
        </w:rPr>
        <w:t>3</w:t>
      </w:r>
      <w:r w:rsidRPr="00287616">
        <w:t xml:space="preserve"> i to ukoliko su u pogonu oba kotla dnevno</w:t>
      </w:r>
      <w:r w:rsidR="0027055E" w:rsidRPr="00287616">
        <w:t>,</w:t>
      </w:r>
      <w:r w:rsidRPr="00287616">
        <w:t xml:space="preserve"> u toku sezone grijanja i, čišćenje</w:t>
      </w:r>
      <w:r w:rsidR="00AD1512" w:rsidRPr="00287616">
        <w:t>m</w:t>
      </w:r>
      <w:r w:rsidRPr="00287616">
        <w:t xml:space="preserve"> kotlova sa vodene strane u toku remonta.</w:t>
      </w:r>
    </w:p>
    <w:p w14:paraId="5523EDD7" w14:textId="77777777" w:rsidR="00A84F4B" w:rsidRDefault="00A84F4B" w:rsidP="00926F66">
      <w:pPr>
        <w:spacing w:line="276" w:lineRule="auto"/>
        <w:ind w:left="567"/>
        <w:jc w:val="both"/>
      </w:pPr>
    </w:p>
    <w:p w14:paraId="5E6838E1" w14:textId="77777777" w:rsidR="00A84F4B" w:rsidRPr="00402D6B" w:rsidRDefault="00A84F4B" w:rsidP="00A84F4B">
      <w:pPr>
        <w:spacing w:line="276" w:lineRule="auto"/>
        <w:ind w:left="567"/>
        <w:jc w:val="both"/>
      </w:pPr>
      <w:r w:rsidRPr="00402D6B">
        <w:t>U prilogu ovog zahtjeva je:</w:t>
      </w:r>
    </w:p>
    <w:p w14:paraId="5F5AFF88" w14:textId="64D12712" w:rsidR="000536ED" w:rsidRPr="00402D6B" w:rsidRDefault="00A84F4B" w:rsidP="00A84F4B">
      <w:pPr>
        <w:pStyle w:val="ListParagraph"/>
        <w:numPr>
          <w:ilvl w:val="0"/>
          <w:numId w:val="31"/>
        </w:numPr>
        <w:spacing w:line="276" w:lineRule="auto"/>
        <w:jc w:val="both"/>
      </w:pPr>
      <w:r w:rsidRPr="00402D6B">
        <w:t>Izvještaj o</w:t>
      </w:r>
      <w:r w:rsidR="000536ED" w:rsidRPr="00402D6B">
        <w:t xml:space="preserve"> monitoringu kvaliteta i kvantiteta otpadnih voda KJKP „Topane-Sarajevo“ kotlovnica - Branka Blažek</w:t>
      </w:r>
      <w:r w:rsidR="00402D6B" w:rsidRPr="00402D6B">
        <w:t>, oktobar 2020.</w:t>
      </w:r>
    </w:p>
    <w:p w14:paraId="4109DE8C" w14:textId="13DEAC64" w:rsidR="00A84F4B" w:rsidRPr="00402D6B" w:rsidRDefault="00A84F4B" w:rsidP="00A84F4B">
      <w:pPr>
        <w:pStyle w:val="ListParagraph"/>
        <w:numPr>
          <w:ilvl w:val="0"/>
          <w:numId w:val="31"/>
        </w:numPr>
        <w:spacing w:line="276" w:lineRule="auto"/>
        <w:jc w:val="both"/>
      </w:pPr>
      <w:r w:rsidRPr="00402D6B">
        <w:t>Rješenje o vodnoj dozvoli za promet opasnih materija, broj:  UP-I/25-3-40-</w:t>
      </w:r>
      <w:r w:rsidR="00402D6B">
        <w:t>150</w:t>
      </w:r>
      <w:r w:rsidRPr="00402D6B">
        <w:t>-</w:t>
      </w:r>
      <w:r w:rsidR="00402D6B">
        <w:t>3</w:t>
      </w:r>
      <w:r w:rsidRPr="00402D6B">
        <w:t>/</w:t>
      </w:r>
      <w:r w:rsidR="00402D6B">
        <w:t>20</w:t>
      </w:r>
      <w:r w:rsidRPr="00402D6B">
        <w:t xml:space="preserve"> od </w:t>
      </w:r>
      <w:r w:rsidR="00402D6B">
        <w:t>25.</w:t>
      </w:r>
      <w:r w:rsidRPr="00402D6B">
        <w:t>0</w:t>
      </w:r>
      <w:r w:rsidR="00402D6B">
        <w:t>6</w:t>
      </w:r>
      <w:r w:rsidRPr="00402D6B">
        <w:t>.20</w:t>
      </w:r>
      <w:r w:rsidR="00402D6B">
        <w:t>20</w:t>
      </w:r>
      <w:r w:rsidRPr="00402D6B">
        <w:t>. godine.</w:t>
      </w:r>
    </w:p>
    <w:p w14:paraId="32AB680B" w14:textId="77777777" w:rsidR="00A84F4B" w:rsidRDefault="00A84F4B" w:rsidP="00A84F4B">
      <w:pPr>
        <w:spacing w:line="276" w:lineRule="auto"/>
        <w:ind w:left="567"/>
        <w:jc w:val="both"/>
      </w:pPr>
    </w:p>
    <w:p w14:paraId="001E0BA5" w14:textId="77777777" w:rsidR="00A807B8" w:rsidRDefault="00A807B8" w:rsidP="00981C3E">
      <w:pPr>
        <w:spacing w:line="276" w:lineRule="auto"/>
        <w:jc w:val="both"/>
      </w:pPr>
    </w:p>
    <w:p w14:paraId="1BB1769C" w14:textId="77777777" w:rsidR="003E6557" w:rsidRDefault="008F7AC2" w:rsidP="007221F7">
      <w:pPr>
        <w:pStyle w:val="Heading2"/>
      </w:pPr>
      <w:bookmarkStart w:id="23" w:name="_Toc63668954"/>
      <w:r w:rsidRPr="008F7AC2">
        <w:t>E</w:t>
      </w:r>
      <w:r w:rsidR="00FD5785" w:rsidRPr="008F7AC2">
        <w:t>misija buke</w:t>
      </w:r>
      <w:bookmarkEnd w:id="23"/>
    </w:p>
    <w:p w14:paraId="022004F6" w14:textId="77777777" w:rsidR="000750A9" w:rsidRDefault="000750A9" w:rsidP="006D6D0A"/>
    <w:p w14:paraId="203B7471" w14:textId="77777777" w:rsidR="000750A9" w:rsidRPr="009F36F4" w:rsidRDefault="000750A9" w:rsidP="00B26CFF">
      <w:pPr>
        <w:spacing w:line="276" w:lineRule="auto"/>
        <w:jc w:val="both"/>
      </w:pPr>
      <w:r w:rsidRPr="009F36F4">
        <w:t xml:space="preserve">Kotlovnica </w:t>
      </w:r>
      <w:r>
        <w:t>Branka Blažek</w:t>
      </w:r>
      <w:r w:rsidRPr="009F36F4">
        <w:t xml:space="preserve"> ne spada u kategoriju postrojenja koja su značajni emiteri buke. Ispitivanje uslova radne sredine u radnim i pomoćnim prostorijama kotlovnice obavlja se svake treće godine a uključuje mikroklimu, rasvjetu i buku, sa ciljem provjere adekvatnosti normativa zaštite na radu i nema nikakvog uticaja na okoliš. </w:t>
      </w:r>
    </w:p>
    <w:p w14:paraId="23EECB40" w14:textId="77777777" w:rsidR="000750A9" w:rsidRPr="009F36F4" w:rsidRDefault="000750A9" w:rsidP="00B26CFF">
      <w:pPr>
        <w:spacing w:line="276" w:lineRule="auto"/>
        <w:jc w:val="both"/>
      </w:pPr>
      <w:r w:rsidRPr="009F36F4">
        <w:t xml:space="preserve">Monitoring buke nije obavezujući izuzev u slučaju pritužbi (pismenog prigovora) korisnika u neposrednom okruženju postrojenja što nije zabilježeno i, općenito je rijetka pojava. </w:t>
      </w:r>
    </w:p>
    <w:p w14:paraId="1AF81292" w14:textId="77777777" w:rsidR="000750A9" w:rsidRDefault="000750A9" w:rsidP="00B26CFF">
      <w:pPr>
        <w:spacing w:line="276" w:lineRule="auto"/>
        <w:jc w:val="both"/>
      </w:pPr>
      <w:r w:rsidRPr="009F36F4">
        <w:t>Također, moguće su eventualne pritužbe korisnika kod kojih se buka generiše u objektima stanovanja (vibracije u grijaćim tijelima-radijatorima, cijevima ili sl.) a ista može da potiče pri određenim uslovima rada instalacija toplifikacionog sistema prilikom isporuke toplotne energije. U tom slučaju, i sa aspekta zadovoljstva korisnika ali i obavezujućeg smanjenja nivoa buke koja dopire do predmetnih instalacija u stambenim jedinicama korisnika i pri tome ima negativne posljedice na čovjeka kao komponentu okoliša,  KJKP „Toplane-Sarajevo“ d.o.o. poduzima sve neophodne mjere u cilju otklanjanja izvora buke u samom postrojenju i instalacijama toplifikacionog sistema.</w:t>
      </w:r>
    </w:p>
    <w:p w14:paraId="39ED26FB" w14:textId="77777777" w:rsidR="006D6D0A" w:rsidRDefault="006D6D0A" w:rsidP="006D6D0A">
      <w:r>
        <w:t xml:space="preserve"> </w:t>
      </w:r>
    </w:p>
    <w:p w14:paraId="6619B428" w14:textId="77777777" w:rsidR="00CC32B1" w:rsidRPr="003E6557" w:rsidRDefault="00CC32B1" w:rsidP="003E6557"/>
    <w:p w14:paraId="03215B18" w14:textId="77777777" w:rsidR="003E6557" w:rsidRPr="001046D6" w:rsidRDefault="00CD5B83" w:rsidP="007221F7">
      <w:pPr>
        <w:pStyle w:val="Heading2"/>
      </w:pPr>
      <w:bookmarkStart w:id="24" w:name="_Toc63668955"/>
      <w:r>
        <w:t xml:space="preserve">Nastanak </w:t>
      </w:r>
      <w:r w:rsidR="00FD5785" w:rsidRPr="001046D6">
        <w:t>otpada</w:t>
      </w:r>
      <w:bookmarkEnd w:id="24"/>
      <w:r w:rsidR="00FD5785" w:rsidRPr="001046D6">
        <w:t xml:space="preserve"> </w:t>
      </w:r>
    </w:p>
    <w:p w14:paraId="31B06529" w14:textId="77777777" w:rsidR="00882BA4" w:rsidRPr="00CB218E" w:rsidRDefault="00882BA4" w:rsidP="003E6557">
      <w:pPr>
        <w:rPr>
          <w:b/>
        </w:rPr>
      </w:pPr>
    </w:p>
    <w:p w14:paraId="5725ADA3" w14:textId="77777777" w:rsidR="00CC32B1" w:rsidRPr="006F53EB" w:rsidRDefault="00CC32B1" w:rsidP="00CC32B1">
      <w:pPr>
        <w:spacing w:line="276" w:lineRule="auto"/>
        <w:jc w:val="both"/>
      </w:pPr>
      <w:r w:rsidRPr="006F53EB">
        <w:t xml:space="preserve">Otpadnim materijama se upravlja prema dokumentu </w:t>
      </w:r>
      <w:r w:rsidRPr="006F53EB">
        <w:rPr>
          <w:i/>
        </w:rPr>
        <w:t>Plan upravljanja otpadom</w:t>
      </w:r>
      <w:r w:rsidRPr="006F53EB">
        <w:t>, u kome je opisan postupak upravljanja otpadom u svim organizacionim jedinicama Preduzeća. Isti se dostavlja u prilogu ovog zahtjeva.</w:t>
      </w:r>
    </w:p>
    <w:p w14:paraId="5B832B97" w14:textId="77777777" w:rsidR="00CC32B1" w:rsidRPr="006F53EB" w:rsidRDefault="00CC32B1" w:rsidP="00CC32B1">
      <w:pPr>
        <w:spacing w:line="276" w:lineRule="auto"/>
        <w:jc w:val="both"/>
      </w:pPr>
      <w:r w:rsidRPr="006F53EB">
        <w:t>U toku normalnog rada kotlovnice, u periodu proizvodnje i isporuke toplotne energije, nema kontinuiranog nastanka otpada. Eventualni nastanak otpada vezan je isključivo za zamjenu ili servisiranje dijelova opreme i instalacija usljed nepredviđenih kvarova, koji se odmah po nastanku razdvaja i adekvatno zbrinjava na privremenom odlagalištu za daljnje zbrinjavanje.</w:t>
      </w:r>
    </w:p>
    <w:p w14:paraId="522C36D7" w14:textId="77777777" w:rsidR="00CC32B1" w:rsidRPr="006F53EB" w:rsidRDefault="00CC32B1" w:rsidP="00CC32B1">
      <w:pPr>
        <w:spacing w:line="276" w:lineRule="auto"/>
        <w:jc w:val="both"/>
      </w:pPr>
      <w:r w:rsidRPr="006F53EB">
        <w:lastRenderedPageBreak/>
        <w:t xml:space="preserve">Ukoliko se u procesu rada koristi tečno gorivo (eventualno nekoliko dana u godini), moguć je nastanak određenih količina otpada od tekućih goriva koji se sakuplja u separatoru a isti se pravovremeno čisti, prema potrebi. </w:t>
      </w:r>
    </w:p>
    <w:p w14:paraId="0540C108" w14:textId="77777777" w:rsidR="00CC32B1" w:rsidRPr="006F53EB" w:rsidRDefault="00CC32B1" w:rsidP="00CC32B1">
      <w:pPr>
        <w:spacing w:line="276" w:lineRule="auto"/>
        <w:jc w:val="both"/>
      </w:pPr>
      <w:r w:rsidRPr="006F53EB">
        <w:t xml:space="preserve">U toku remonta, nastaju određene manje količine otpada prilikom čišćenja kotlova i, ukoliko se vrše određene rekonstrukcije kao i druge aktivnosti održavanja opreme i instalacija. Ugovori sa ovlaštenim sakupljačima otpada putem kojih se vrši zbrinjavanje, dati su u prilogu ovog zahtjeva. </w:t>
      </w:r>
    </w:p>
    <w:p w14:paraId="203A0B1A" w14:textId="77777777" w:rsidR="00CC32B1" w:rsidRPr="006F53EB" w:rsidRDefault="00CC32B1" w:rsidP="00CC32B1">
      <w:pPr>
        <w:spacing w:line="276" w:lineRule="auto"/>
        <w:jc w:val="both"/>
      </w:pPr>
      <w:r w:rsidRPr="006F53EB">
        <w:t>Otpad od čišćenja dimnjaka ove kotlovnice, zbrinjava izvođač radova „Ekodimnjačar“ d.o.o. Sarajevo (ugovor u prilogu).</w:t>
      </w:r>
    </w:p>
    <w:p w14:paraId="6DC8AAF3" w14:textId="77777777" w:rsidR="00CC32B1" w:rsidRPr="006F53EB" w:rsidRDefault="00CC32B1" w:rsidP="00CC32B1">
      <w:pPr>
        <w:spacing w:line="276" w:lineRule="auto"/>
        <w:jc w:val="both"/>
      </w:pPr>
    </w:p>
    <w:p w14:paraId="4653298F" w14:textId="77777777" w:rsidR="00CC32B1" w:rsidRPr="00802E09" w:rsidRDefault="00CC32B1" w:rsidP="00CC32B1">
      <w:pPr>
        <w:spacing w:line="276" w:lineRule="auto"/>
        <w:jc w:val="both"/>
        <w:rPr>
          <w:highlight w:val="yellow"/>
        </w:rPr>
      </w:pPr>
      <w:r w:rsidRPr="006F53EB">
        <w:t xml:space="preserve">Mjere nadzora odnosno pravovremenog vođenja evidencije o vrsti, količini i mjestu nastanka otpada, provode se putem </w:t>
      </w:r>
      <w:r w:rsidRPr="006F53EB">
        <w:rPr>
          <w:i/>
        </w:rPr>
        <w:t>Evidencionog lista za kotlovnice</w:t>
      </w:r>
      <w:r w:rsidRPr="006F53EB">
        <w:t xml:space="preserve"> koji je sastavni dio Plana upravljanja otpadom. Istim su identificirane sve vrste otpada koje mogu nastati u kotlovnici u toku rada (sezona grijanja) i u toku godišnjeg remonta. Evidencionim listom nije obuhvaćena kategorija komunalnog otpada koji nastaje održavanjem higijene objekta kotlovnice, kao ni ambalažni otpad.</w:t>
      </w:r>
    </w:p>
    <w:p w14:paraId="7F6E2165" w14:textId="77777777" w:rsidR="00CC32B1" w:rsidRPr="006F53EB" w:rsidRDefault="00CC32B1" w:rsidP="00CC32B1">
      <w:pPr>
        <w:spacing w:line="276" w:lineRule="auto"/>
        <w:jc w:val="both"/>
      </w:pPr>
      <w:r w:rsidRPr="006F53EB">
        <w:t xml:space="preserve">Preuzimanje komunalnog otpada koji potiče od održavanja higijene svih objekata na nivou Preduzeća, regulisano je zahtjevima zakonskih propisa predmetne oblasti. U vezi s tim, neznatne količine komunalnog otpada koji nastaje redovnim održavanjem higijene objekta kotlovnice </w:t>
      </w:r>
      <w:r w:rsidR="00C877AA">
        <w:t>Branka Blažek</w:t>
      </w:r>
      <w:r w:rsidRPr="006F53EB">
        <w:t xml:space="preserve">, se odlaže u namjenske kontejnere koji su postavljeni u neposrednoj blizini  lokacije kotlovnice, a konačno zbrinjavanje istih je u nadležnosti  KJKP „Rad“ d.o.o. Sarajevo. </w:t>
      </w:r>
    </w:p>
    <w:p w14:paraId="3F0426B6" w14:textId="77777777" w:rsidR="00CC32B1" w:rsidRPr="006F53EB" w:rsidRDefault="00CC32B1" w:rsidP="00CC32B1">
      <w:pPr>
        <w:spacing w:line="276" w:lineRule="auto"/>
        <w:jc w:val="both"/>
      </w:pPr>
      <w:r w:rsidRPr="006F53EB">
        <w:t xml:space="preserve">Ambalažni otpad koji nastaje direktno u kotlovnici (PE vreće od soli (NaCl), ambalaža od kemikalija (hidroX, etilen glikol, antoksin)), se odmah nakon upotrebe privremeno zbrinjava u prostoru skladišta Preduzeća (skladište „Č.Vila II“) do konačnog preuzimanja od strane dobavljača. U vezi sa navedenim, u prilogu Plana upravljanja otpadom je dat </w:t>
      </w:r>
      <w:r w:rsidRPr="006F53EB">
        <w:rPr>
          <w:i/>
        </w:rPr>
        <w:t>Evidencioni list otpada - skladište Č.Vila II</w:t>
      </w:r>
      <w:r w:rsidRPr="006F53EB">
        <w:t xml:space="preserve"> gdje se evidentira količina nastalog ambalažnog otpada. </w:t>
      </w:r>
    </w:p>
    <w:p w14:paraId="1D4DFA3F" w14:textId="77777777" w:rsidR="00CC32B1" w:rsidRPr="006F53EB" w:rsidRDefault="00CC32B1" w:rsidP="00CC32B1">
      <w:pPr>
        <w:spacing w:line="276" w:lineRule="auto"/>
        <w:jc w:val="both"/>
      </w:pPr>
      <w:r w:rsidRPr="006F53EB">
        <w:t>Električni i elektronski otpad  koji nastaje u kotlovnici zbrinjava se na nivou Preduzeća i to putem Operatera sistema upravljanja otpadnom EE opremom, „ZEOS eko-sistem“ d.o.o. Ilidža, Sarajevo.</w:t>
      </w:r>
    </w:p>
    <w:p w14:paraId="53860C77" w14:textId="77777777" w:rsidR="00CC32B1" w:rsidRPr="006F53EB" w:rsidRDefault="00CC32B1" w:rsidP="00CC32B1">
      <w:pPr>
        <w:spacing w:line="276" w:lineRule="auto"/>
        <w:jc w:val="both"/>
      </w:pPr>
    </w:p>
    <w:p w14:paraId="5899194E" w14:textId="77777777" w:rsidR="00CC32B1" w:rsidRPr="006F53EB" w:rsidRDefault="00CC32B1" w:rsidP="00CC32B1">
      <w:pPr>
        <w:spacing w:line="276" w:lineRule="auto"/>
        <w:jc w:val="both"/>
      </w:pPr>
      <w:r w:rsidRPr="006F53EB">
        <w:t>U prilogu ovog zahtjeva dati su ugovori:</w:t>
      </w:r>
    </w:p>
    <w:p w14:paraId="046CAAA5" w14:textId="77777777" w:rsidR="00CC32B1" w:rsidRPr="006F53EB" w:rsidRDefault="00CC32B1" w:rsidP="00CC32B1">
      <w:pPr>
        <w:pStyle w:val="ListParagraph"/>
        <w:numPr>
          <w:ilvl w:val="0"/>
          <w:numId w:val="31"/>
        </w:numPr>
        <w:spacing w:line="276" w:lineRule="auto"/>
        <w:jc w:val="both"/>
      </w:pPr>
      <w:r w:rsidRPr="006F53EB">
        <w:t>Ugovor za odvoz i ekološko zbrinjavanje otpada, zaključen 20.03.2020. godine sa operatorom „KEMIS-BH“ d.o.o. Lukavac</w:t>
      </w:r>
      <w:r w:rsidR="00C877AA">
        <w:t xml:space="preserve"> </w:t>
      </w:r>
    </w:p>
    <w:p w14:paraId="57DB1F3B" w14:textId="77777777" w:rsidR="00CC32B1" w:rsidRDefault="00CC32B1" w:rsidP="00CC32B1">
      <w:pPr>
        <w:pStyle w:val="ListParagraph"/>
        <w:numPr>
          <w:ilvl w:val="0"/>
          <w:numId w:val="31"/>
        </w:numPr>
        <w:spacing w:line="276" w:lineRule="auto"/>
        <w:jc w:val="both"/>
      </w:pPr>
      <w:r w:rsidRPr="006F53EB">
        <w:t xml:space="preserve">Ugovor o otkupu sekundarnih sirovina i guma, zaključen 24.12.2019. godine sa operatorom „C.I.B.O.S.“ d.o.o. Ilijaš </w:t>
      </w:r>
      <w:r w:rsidR="00C877AA">
        <w:t>(</w:t>
      </w:r>
      <w:r w:rsidR="00C5339D">
        <w:t>N</w:t>
      </w:r>
      <w:r w:rsidR="00C877AA">
        <w:t>apomena: ovaj ugovor je zaključen na godinu dana i postupak za novi ugovor ćemo pokrenuti u skladu sa usvojenim Planom nabavki)</w:t>
      </w:r>
    </w:p>
    <w:p w14:paraId="0C4A097B" w14:textId="77777777" w:rsidR="00122487" w:rsidRDefault="00122487" w:rsidP="00CC32B1">
      <w:pPr>
        <w:pStyle w:val="ListParagraph"/>
        <w:numPr>
          <w:ilvl w:val="0"/>
          <w:numId w:val="31"/>
        </w:numPr>
        <w:spacing w:line="276" w:lineRule="auto"/>
        <w:jc w:val="both"/>
      </w:pPr>
      <w:r>
        <w:t>Ugovor za pružanje usluga čišćenja rezervoara, separatora ulja, odmljnih jama i zbrinjavanje nastalog sadržaja, zaključen 06.11.2020. godine sa operatorom „Delta Petrol“ d.o.o. Kakanj</w:t>
      </w:r>
    </w:p>
    <w:p w14:paraId="0F5A6E81" w14:textId="77777777" w:rsidR="00CC32B1" w:rsidRDefault="00CC32B1" w:rsidP="00CC32B1">
      <w:pPr>
        <w:pStyle w:val="ListParagraph"/>
        <w:numPr>
          <w:ilvl w:val="0"/>
          <w:numId w:val="31"/>
        </w:numPr>
        <w:spacing w:line="276" w:lineRule="auto"/>
        <w:jc w:val="both"/>
      </w:pPr>
      <w:r w:rsidRPr="006F53EB">
        <w:t>Ugovor za izvođenje dimnjačarsko-šamoterskih radova, čišćenja kotlova i izdavanje zapisnika o istom, zaključen 23.07.2020. godine sa izvođačem radova „Ekodimnjačar“ d.o.o. Sarajevo</w:t>
      </w:r>
    </w:p>
    <w:p w14:paraId="1B4E14E5" w14:textId="77777777" w:rsidR="00CC32B1" w:rsidRDefault="00CC32B1" w:rsidP="00882BA4">
      <w:pPr>
        <w:spacing w:line="276" w:lineRule="auto"/>
        <w:jc w:val="both"/>
      </w:pPr>
    </w:p>
    <w:p w14:paraId="1D845A5A" w14:textId="77777777" w:rsidR="00503325" w:rsidRDefault="00035E97" w:rsidP="004316A0">
      <w:pPr>
        <w:spacing w:line="276" w:lineRule="auto"/>
        <w:jc w:val="both"/>
      </w:pPr>
      <w:r>
        <w:t xml:space="preserve">Napomena: </w:t>
      </w:r>
    </w:p>
    <w:p w14:paraId="798AFB45" w14:textId="77777777" w:rsidR="00503325" w:rsidRDefault="00503325" w:rsidP="00503325">
      <w:pPr>
        <w:pStyle w:val="ListParagraph"/>
        <w:numPr>
          <w:ilvl w:val="0"/>
          <w:numId w:val="43"/>
        </w:numPr>
        <w:spacing w:line="276" w:lineRule="auto"/>
        <w:jc w:val="both"/>
        <w:rPr>
          <w:i/>
        </w:rPr>
      </w:pPr>
      <w:r>
        <w:rPr>
          <w:i/>
        </w:rPr>
        <w:t xml:space="preserve">Ugovori se odnose na zbrinjavanje </w:t>
      </w:r>
      <w:r w:rsidR="00740B6A">
        <w:rPr>
          <w:i/>
        </w:rPr>
        <w:t xml:space="preserve">otpada koji nastaje u cijelom Preduzeću uključujući i predmetnu kotlovnicu </w:t>
      </w:r>
      <w:r w:rsidR="00900EA8">
        <w:rPr>
          <w:i/>
        </w:rPr>
        <w:t>Branka Blažek</w:t>
      </w:r>
      <w:r w:rsidR="00740B6A">
        <w:rPr>
          <w:i/>
        </w:rPr>
        <w:t>.</w:t>
      </w:r>
    </w:p>
    <w:p w14:paraId="63D67855" w14:textId="77777777" w:rsidR="00740B6A" w:rsidRDefault="00740B6A" w:rsidP="00740B6A">
      <w:pPr>
        <w:pStyle w:val="ListParagraph"/>
        <w:numPr>
          <w:ilvl w:val="0"/>
          <w:numId w:val="43"/>
        </w:numPr>
        <w:spacing w:line="276" w:lineRule="auto"/>
        <w:jc w:val="both"/>
        <w:rPr>
          <w:i/>
        </w:rPr>
      </w:pPr>
      <w:r w:rsidRPr="00503325">
        <w:rPr>
          <w:i/>
        </w:rPr>
        <w:t xml:space="preserve">Godišnje količine pojedinih vrsta otpada </w:t>
      </w:r>
      <w:r w:rsidR="00224FF0">
        <w:rPr>
          <w:i/>
        </w:rPr>
        <w:t>zavise</w:t>
      </w:r>
      <w:r w:rsidRPr="00503325">
        <w:rPr>
          <w:i/>
        </w:rPr>
        <w:t xml:space="preserve"> isključivo od prirode i karaktera učestalosti </w:t>
      </w:r>
      <w:r w:rsidR="00224FF0">
        <w:rPr>
          <w:i/>
        </w:rPr>
        <w:t xml:space="preserve">procesa </w:t>
      </w:r>
      <w:r w:rsidRPr="00503325">
        <w:rPr>
          <w:i/>
        </w:rPr>
        <w:t>(stalni ili povremeni), u toku godine.</w:t>
      </w:r>
    </w:p>
    <w:p w14:paraId="35D32EDE" w14:textId="019346D6" w:rsidR="00A45ABA" w:rsidRDefault="00A45ABA" w:rsidP="00A45ABA">
      <w:pPr>
        <w:pStyle w:val="ListParagraph"/>
        <w:spacing w:line="276" w:lineRule="auto"/>
        <w:jc w:val="both"/>
        <w:rPr>
          <w:i/>
        </w:rPr>
      </w:pPr>
    </w:p>
    <w:p w14:paraId="0A113672" w14:textId="77777777" w:rsidR="00A37638" w:rsidRDefault="00A37638" w:rsidP="00A45ABA">
      <w:pPr>
        <w:pStyle w:val="ListParagraph"/>
        <w:spacing w:line="276" w:lineRule="auto"/>
        <w:jc w:val="both"/>
        <w:rPr>
          <w:i/>
        </w:rPr>
      </w:pPr>
    </w:p>
    <w:p w14:paraId="01B9DA43" w14:textId="77777777" w:rsidR="004D38E8" w:rsidRPr="009D4FA3" w:rsidRDefault="004D38E8" w:rsidP="008B4BC9">
      <w:pPr>
        <w:pStyle w:val="Heading1"/>
        <w:jc w:val="both"/>
        <w:rPr>
          <w:rStyle w:val="Hyperlink"/>
          <w:color w:val="auto"/>
          <w:u w:val="none"/>
        </w:rPr>
      </w:pPr>
      <w:bookmarkStart w:id="25" w:name="_Toc63668956"/>
      <w:r w:rsidRPr="009D4FA3">
        <w:rPr>
          <w:rStyle w:val="Hyperlink"/>
          <w:color w:val="auto"/>
          <w:u w:val="none"/>
        </w:rPr>
        <w:lastRenderedPageBreak/>
        <w:t>opis postojećih mjera prevencije</w:t>
      </w:r>
      <w:r w:rsidR="00C8526E" w:rsidRPr="009D4FA3">
        <w:rPr>
          <w:rStyle w:val="Hyperlink"/>
          <w:color w:val="auto"/>
          <w:u w:val="none"/>
        </w:rPr>
        <w:t xml:space="preserve"> </w:t>
      </w:r>
      <w:r w:rsidR="0096436C" w:rsidRPr="009D4FA3">
        <w:rPr>
          <w:rStyle w:val="Hyperlink"/>
          <w:color w:val="auto"/>
          <w:u w:val="none"/>
        </w:rPr>
        <w:t>(predložene mjere, tehnologija i druge</w:t>
      </w:r>
      <w:r w:rsidR="00911C56" w:rsidRPr="009D4FA3">
        <w:rPr>
          <w:rStyle w:val="Hyperlink"/>
          <w:color w:val="auto"/>
          <w:u w:val="none"/>
        </w:rPr>
        <w:t xml:space="preserve"> tehnike za sprečavanje ili smanjenje emisija iz postrojenja</w:t>
      </w:r>
      <w:r w:rsidR="0096436C" w:rsidRPr="009D4FA3">
        <w:rPr>
          <w:rStyle w:val="Hyperlink"/>
          <w:color w:val="auto"/>
          <w:u w:val="none"/>
        </w:rPr>
        <w:t>)</w:t>
      </w:r>
      <w:bookmarkEnd w:id="25"/>
    </w:p>
    <w:p w14:paraId="51F6E720" w14:textId="77777777" w:rsidR="00ED06DC" w:rsidRDefault="00ED06DC" w:rsidP="00A57A50">
      <w:pPr>
        <w:spacing w:line="276" w:lineRule="auto"/>
        <w:ind w:left="567"/>
        <w:jc w:val="both"/>
      </w:pPr>
    </w:p>
    <w:p w14:paraId="080D859B" w14:textId="77777777" w:rsidR="009E0E47" w:rsidRPr="007F3741" w:rsidRDefault="009E0E47" w:rsidP="009E0E47">
      <w:pPr>
        <w:spacing w:line="276" w:lineRule="auto"/>
        <w:ind w:left="567"/>
        <w:jc w:val="both"/>
      </w:pPr>
      <w:r w:rsidRPr="007F3741">
        <w:t xml:space="preserve">Imajući u vidu prirodu tehnološkog procesa kao i vrstu i količinu osnovnog i alternativnog energenta  koji se utroši tokom sezone grijanja, praćenjem proizvodnih parametara moguće je vrednovati intenzitet svih uticaja na okoliš koji nastaju radom kotlovskog postrojenja. </w:t>
      </w:r>
    </w:p>
    <w:p w14:paraId="09CB40A9" w14:textId="77777777" w:rsidR="009E0E47" w:rsidRPr="007F3741" w:rsidRDefault="009E0E47" w:rsidP="009E0E47">
      <w:pPr>
        <w:spacing w:line="276" w:lineRule="auto"/>
        <w:ind w:left="567"/>
        <w:jc w:val="both"/>
      </w:pPr>
      <w:r w:rsidRPr="007F3741">
        <w:t>Mjere za sprečavanje odnosno postepeno smanjivanje negativnih uticaja, provode se sa aspekta:</w:t>
      </w:r>
    </w:p>
    <w:p w14:paraId="557C5375" w14:textId="77777777" w:rsidR="009E0E47" w:rsidRPr="007F3741" w:rsidRDefault="009E0E47" w:rsidP="009E0E47">
      <w:pPr>
        <w:spacing w:line="276" w:lineRule="auto"/>
        <w:ind w:left="567"/>
        <w:jc w:val="both"/>
      </w:pPr>
    </w:p>
    <w:p w14:paraId="1D9A94F6" w14:textId="77777777" w:rsidR="009E0E47" w:rsidRPr="007F3741" w:rsidRDefault="009E0E47" w:rsidP="009E0E47">
      <w:pPr>
        <w:pStyle w:val="ListParagraph"/>
        <w:numPr>
          <w:ilvl w:val="0"/>
          <w:numId w:val="44"/>
        </w:numPr>
        <w:spacing w:line="276" w:lineRule="auto"/>
        <w:jc w:val="both"/>
      </w:pPr>
      <w:r w:rsidRPr="007F3741">
        <w:t>zaštite kvaliteta zraka,</w:t>
      </w:r>
    </w:p>
    <w:p w14:paraId="4E515298" w14:textId="77777777" w:rsidR="009E0E47" w:rsidRPr="007F3741" w:rsidRDefault="009E0E47" w:rsidP="009E0E47">
      <w:pPr>
        <w:pStyle w:val="ListParagraph"/>
        <w:numPr>
          <w:ilvl w:val="0"/>
          <w:numId w:val="44"/>
        </w:numPr>
        <w:spacing w:line="276" w:lineRule="auto"/>
        <w:jc w:val="both"/>
      </w:pPr>
      <w:r w:rsidRPr="007F3741">
        <w:t>sigurnosti funkcionisanja tehnološkog procesa kao i kvaliteta sistema infrastrukture i opreme za smanjivanje negativnih uticaja,</w:t>
      </w:r>
    </w:p>
    <w:p w14:paraId="20DA7806" w14:textId="77777777" w:rsidR="009E0E47" w:rsidRPr="007F3741" w:rsidRDefault="009E0E47" w:rsidP="009E0E47">
      <w:pPr>
        <w:pStyle w:val="ListParagraph"/>
        <w:numPr>
          <w:ilvl w:val="0"/>
          <w:numId w:val="44"/>
        </w:numPr>
        <w:spacing w:line="276" w:lineRule="auto"/>
        <w:jc w:val="both"/>
      </w:pPr>
      <w:r w:rsidRPr="007F3741">
        <w:t>zaštite kvaliteta voda i tla,</w:t>
      </w:r>
    </w:p>
    <w:p w14:paraId="783B39BF" w14:textId="77777777" w:rsidR="009E0E47" w:rsidRPr="007F3741" w:rsidRDefault="009E0E47" w:rsidP="009E0E47">
      <w:pPr>
        <w:pStyle w:val="ListParagraph"/>
        <w:numPr>
          <w:ilvl w:val="0"/>
          <w:numId w:val="44"/>
        </w:numPr>
        <w:spacing w:line="276" w:lineRule="auto"/>
        <w:jc w:val="both"/>
      </w:pPr>
      <w:r w:rsidRPr="007F3741">
        <w:t>zaštite od emisije buke,</w:t>
      </w:r>
    </w:p>
    <w:p w14:paraId="13233DBD" w14:textId="77777777" w:rsidR="009E0E47" w:rsidRPr="007F3741" w:rsidRDefault="009E0E47" w:rsidP="009E0E47">
      <w:pPr>
        <w:pStyle w:val="ListParagraph"/>
        <w:numPr>
          <w:ilvl w:val="0"/>
          <w:numId w:val="44"/>
        </w:numPr>
        <w:spacing w:line="276" w:lineRule="auto"/>
        <w:jc w:val="both"/>
      </w:pPr>
      <w:r w:rsidRPr="007F3741">
        <w:t>upravljanja otpadom.</w:t>
      </w:r>
    </w:p>
    <w:p w14:paraId="4A043E1F" w14:textId="77777777" w:rsidR="009E0E47" w:rsidRPr="008E369B" w:rsidRDefault="009E0E47" w:rsidP="009E0E47">
      <w:pPr>
        <w:spacing w:line="276" w:lineRule="auto"/>
        <w:ind w:left="567"/>
        <w:jc w:val="both"/>
      </w:pPr>
      <w:r w:rsidRPr="007F3741">
        <w:t>S obzirom da je emisija zagađujućih materija u zrak najznačajniji negativni okolinski učinak koja je u direktnoj vezi sa količinom utrošenih energenata, dok su uticaji na zagađenje vode i tla te generisanje buke i otpada znatno manjeg intenziteta odnosno zanemarivi su, to je i akcenat primijenjenih tehnoloških mjera orjentiran na povećavanje energijske efikasnosti. Tehnološka poboljšanja u tom smislu odnose se na:</w:t>
      </w:r>
    </w:p>
    <w:p w14:paraId="1FD00986" w14:textId="77777777" w:rsidR="009E0E47" w:rsidRPr="008E369B" w:rsidRDefault="009E0E47" w:rsidP="009E0E47">
      <w:pPr>
        <w:spacing w:line="276" w:lineRule="auto"/>
        <w:ind w:left="567"/>
        <w:jc w:val="both"/>
      </w:pPr>
      <w:r>
        <w:t xml:space="preserve">- </w:t>
      </w:r>
      <w:r w:rsidRPr="008E369B">
        <w:t>ugrađene najsavremenije gorionike sa moduliranom regulacijom u cilju što boljeg kvaliteta sagorijevanja i  stepena iskorištenja toplotne energije</w:t>
      </w:r>
    </w:p>
    <w:p w14:paraId="0B0A207E" w14:textId="77777777" w:rsidR="009E0E47" w:rsidRPr="008E369B" w:rsidRDefault="009E0E47" w:rsidP="009E0E47">
      <w:pPr>
        <w:spacing w:line="276" w:lineRule="auto"/>
        <w:ind w:left="567"/>
        <w:jc w:val="both"/>
      </w:pPr>
      <w:r w:rsidRPr="008E369B">
        <w:t>-</w:t>
      </w:r>
      <w:r w:rsidRPr="008E369B">
        <w:tab/>
        <w:t>ugrađene  pumpe sa frekventnom regulacijom u cilju uštede električne energije a posredno i toplotne energije</w:t>
      </w:r>
    </w:p>
    <w:p w14:paraId="1E8D27D7" w14:textId="77777777" w:rsidR="009E0E47" w:rsidRPr="008E369B" w:rsidRDefault="009E0E47" w:rsidP="009E0E47">
      <w:pPr>
        <w:spacing w:line="276" w:lineRule="auto"/>
        <w:ind w:left="567"/>
        <w:jc w:val="both"/>
      </w:pPr>
      <w:r w:rsidRPr="008E369B">
        <w:t>-</w:t>
      </w:r>
      <w:r w:rsidRPr="008E369B">
        <w:tab/>
        <w:t>ugrađena mjerila toplotne energije, u svrhu praćenja potrošnje po objektima</w:t>
      </w:r>
    </w:p>
    <w:p w14:paraId="283E2113" w14:textId="77777777" w:rsidR="009E0E47" w:rsidRPr="008E369B" w:rsidRDefault="009E0E47" w:rsidP="009E0E47">
      <w:pPr>
        <w:spacing w:line="276" w:lineRule="auto"/>
        <w:ind w:left="567"/>
        <w:jc w:val="both"/>
      </w:pPr>
      <w:r w:rsidRPr="008E369B">
        <w:t>-</w:t>
      </w:r>
      <w:r w:rsidRPr="008E369B">
        <w:tab/>
        <w:t>ugrađivanje balans ventila u cilju regulisanja protoka medija - nosioca toplote, u cilju adekvatne raspodjele toplotne energije do krajnjih korisnika odnosno maksimalnog iskorištenja a odvija se prema zahtjevima i planu</w:t>
      </w:r>
    </w:p>
    <w:p w14:paraId="728791B1" w14:textId="77777777" w:rsidR="009E0E47" w:rsidRDefault="009E0E47" w:rsidP="009E0E47">
      <w:pPr>
        <w:spacing w:line="276" w:lineRule="auto"/>
        <w:ind w:left="567"/>
        <w:jc w:val="both"/>
      </w:pPr>
      <w:r w:rsidRPr="008E369B">
        <w:t>-</w:t>
      </w:r>
      <w:r w:rsidRPr="008E369B">
        <w:tab/>
        <w:t>rekonstrukcija kritičnih dijelova distributivne mreže da bi se gubici toplotne energije sveli na minimum, je stalan proces, prema planu.</w:t>
      </w:r>
    </w:p>
    <w:p w14:paraId="55ED318E" w14:textId="77777777" w:rsidR="00E1113C" w:rsidRDefault="00E1113C" w:rsidP="00CA44FB">
      <w:pPr>
        <w:spacing w:line="276" w:lineRule="auto"/>
        <w:jc w:val="both"/>
      </w:pPr>
    </w:p>
    <w:p w14:paraId="0792F0FA" w14:textId="77777777" w:rsidR="003D2CDF" w:rsidRDefault="001A56C3" w:rsidP="00CA44FB">
      <w:pPr>
        <w:spacing w:line="276" w:lineRule="auto"/>
        <w:jc w:val="both"/>
      </w:pPr>
      <w:r>
        <w:t>U cil</w:t>
      </w:r>
      <w:r w:rsidR="00CA44FB">
        <w:t xml:space="preserve">ju </w:t>
      </w:r>
      <w:r w:rsidR="00110E3A">
        <w:t xml:space="preserve">ispunjavanja opštih obaveza zaštite okoliša, </w:t>
      </w:r>
      <w:r w:rsidR="003D2CDF">
        <w:t>ublažavanj</w:t>
      </w:r>
      <w:r w:rsidR="00110E3A">
        <w:t>e</w:t>
      </w:r>
      <w:r w:rsidR="003D2CDF">
        <w:t xml:space="preserve"> negativnih efekata na okoliš</w:t>
      </w:r>
      <w:r w:rsidR="00CA44FB">
        <w:t xml:space="preserve"> </w:t>
      </w:r>
      <w:r w:rsidR="00110E3A">
        <w:t>može se okarakterisati provođenjem sljedećih preventivnih aktivnosti</w:t>
      </w:r>
      <w:r w:rsidR="008D33B6">
        <w:t>:</w:t>
      </w:r>
    </w:p>
    <w:p w14:paraId="2B3358E0" w14:textId="77777777" w:rsidR="0096485E" w:rsidRDefault="0096485E" w:rsidP="00CA44FB">
      <w:pPr>
        <w:spacing w:line="276" w:lineRule="auto"/>
        <w:jc w:val="both"/>
      </w:pPr>
    </w:p>
    <w:p w14:paraId="6BE549BC" w14:textId="77777777" w:rsidR="008D33B6" w:rsidRDefault="008D33B6" w:rsidP="007221F7">
      <w:pPr>
        <w:pStyle w:val="Heading2"/>
      </w:pPr>
      <w:bookmarkStart w:id="26" w:name="_Toc63668957"/>
      <w:r>
        <w:t>P</w:t>
      </w:r>
      <w:r w:rsidR="00FD5785">
        <w:t>reventivne aktivnosti</w:t>
      </w:r>
      <w:r w:rsidR="00FD5785" w:rsidRPr="008D33B6">
        <w:t xml:space="preserve"> za smanjenje iscrpljivanja resursa i smanjenje emisija u zrak</w:t>
      </w:r>
      <w:bookmarkEnd w:id="26"/>
    </w:p>
    <w:p w14:paraId="564AB29F" w14:textId="77777777" w:rsidR="000B3D7B" w:rsidRDefault="000B3D7B" w:rsidP="000B3D7B">
      <w:pPr>
        <w:pStyle w:val="ListParagraph"/>
        <w:numPr>
          <w:ilvl w:val="0"/>
          <w:numId w:val="31"/>
        </w:numPr>
        <w:spacing w:line="276" w:lineRule="auto"/>
        <w:jc w:val="both"/>
      </w:pPr>
      <w:r>
        <w:t xml:space="preserve">analiza rada vitalne opreme – stalna aktivnost </w:t>
      </w:r>
    </w:p>
    <w:p w14:paraId="0AB36B63" w14:textId="77777777" w:rsidR="00596911" w:rsidRDefault="000B3D7B" w:rsidP="00596911">
      <w:pPr>
        <w:pStyle w:val="ListParagraph"/>
        <w:numPr>
          <w:ilvl w:val="0"/>
          <w:numId w:val="31"/>
        </w:numPr>
        <w:spacing w:line="276" w:lineRule="auto"/>
        <w:jc w:val="both"/>
      </w:pPr>
      <w:r>
        <w:t xml:space="preserve">optimizacija upotrebe elektro uređaja </w:t>
      </w:r>
      <w:r w:rsidR="00596911">
        <w:t>(</w:t>
      </w:r>
      <w:r w:rsidR="00596911">
        <w:rPr>
          <w:szCs w:val="20"/>
        </w:rPr>
        <w:t>poduzimanje</w:t>
      </w:r>
      <w:r w:rsidR="00596911" w:rsidRPr="00184D87">
        <w:rPr>
          <w:szCs w:val="20"/>
        </w:rPr>
        <w:t xml:space="preserve"> aktivnosti na edukaciji rukovaoca i servisera o načinima racionalne potrošnje električne energije kao i načinu efikasne re</w:t>
      </w:r>
      <w:r w:rsidR="00596911">
        <w:rPr>
          <w:szCs w:val="20"/>
        </w:rPr>
        <w:t>gulacije postrojenja</w:t>
      </w:r>
      <w:r w:rsidR="00596911">
        <w:t xml:space="preserve">) - </w:t>
      </w:r>
      <w:r>
        <w:t>stalna aktivnost</w:t>
      </w:r>
    </w:p>
    <w:p w14:paraId="202B5E7A" w14:textId="77777777" w:rsidR="000B3D7B" w:rsidRDefault="000B3D7B" w:rsidP="000B3D7B">
      <w:pPr>
        <w:pStyle w:val="ListParagraph"/>
        <w:numPr>
          <w:ilvl w:val="0"/>
          <w:numId w:val="31"/>
        </w:numPr>
        <w:spacing w:line="276" w:lineRule="auto"/>
        <w:jc w:val="both"/>
      </w:pPr>
      <w:r>
        <w:t>ugradnja balans ventila (prema planu-ukazanim potrebama)</w:t>
      </w:r>
    </w:p>
    <w:p w14:paraId="3AD439EC" w14:textId="77777777" w:rsidR="000B3D7B" w:rsidRDefault="000B3D7B" w:rsidP="000B3D7B">
      <w:pPr>
        <w:pStyle w:val="ListParagraph"/>
        <w:numPr>
          <w:ilvl w:val="0"/>
          <w:numId w:val="31"/>
        </w:numPr>
        <w:spacing w:line="276" w:lineRule="auto"/>
        <w:jc w:val="both"/>
      </w:pPr>
      <w:r>
        <w:t>opravka kritičnih dijelova distributivne mreže</w:t>
      </w:r>
      <w:r w:rsidR="006B6819">
        <w:t xml:space="preserve"> – stalna aktivnost, prema potrebama</w:t>
      </w:r>
    </w:p>
    <w:p w14:paraId="7ABEF723" w14:textId="77777777" w:rsidR="006B6819" w:rsidRDefault="006B6819" w:rsidP="000B3D7B">
      <w:pPr>
        <w:pStyle w:val="ListParagraph"/>
        <w:numPr>
          <w:ilvl w:val="0"/>
          <w:numId w:val="31"/>
        </w:numPr>
        <w:spacing w:line="276" w:lineRule="auto"/>
        <w:jc w:val="both"/>
      </w:pPr>
      <w:r>
        <w:t>daljinsko očitavanje mjerača utroška toplotne energije, računarska obrada podataka i analiza rada</w:t>
      </w:r>
      <w:r w:rsidR="00BF0B38">
        <w:t xml:space="preserve"> </w:t>
      </w:r>
      <w:r>
        <w:t>ugrađenih mjerača – stalna aktivnost</w:t>
      </w:r>
    </w:p>
    <w:p w14:paraId="0B1BE2D8" w14:textId="77777777" w:rsidR="000B3D7B" w:rsidRDefault="00B13849" w:rsidP="000B3D7B">
      <w:pPr>
        <w:pStyle w:val="ListParagraph"/>
        <w:numPr>
          <w:ilvl w:val="0"/>
          <w:numId w:val="31"/>
        </w:numPr>
        <w:spacing w:line="276" w:lineRule="auto"/>
        <w:jc w:val="both"/>
      </w:pPr>
      <w:r>
        <w:t>s</w:t>
      </w:r>
      <w:r w:rsidR="0083786C">
        <w:t>oftversko</w:t>
      </w:r>
      <w:r w:rsidR="00CA19A8">
        <w:t xml:space="preserve"> praćenje potrošnje energenata (</w:t>
      </w:r>
      <w:r w:rsidR="00BF0B38">
        <w:t>gas</w:t>
      </w:r>
      <w:r w:rsidR="00CA19A8">
        <w:t xml:space="preserve">) – trajna </w:t>
      </w:r>
      <w:r w:rsidR="00BF0B38">
        <w:t>aktivnost koja s</w:t>
      </w:r>
      <w:r w:rsidR="00CA19A8">
        <w:t>e</w:t>
      </w:r>
      <w:r w:rsidR="00BF0B38">
        <w:t xml:space="preserve"> </w:t>
      </w:r>
      <w:r w:rsidR="00CA19A8">
        <w:t>provodi tokom sezone grijanja</w:t>
      </w:r>
    </w:p>
    <w:p w14:paraId="47DA25F3" w14:textId="77777777" w:rsidR="005B5443" w:rsidRDefault="005B5443" w:rsidP="000B3D7B">
      <w:pPr>
        <w:pStyle w:val="ListParagraph"/>
        <w:numPr>
          <w:ilvl w:val="0"/>
          <w:numId w:val="31"/>
        </w:numPr>
        <w:spacing w:line="276" w:lineRule="auto"/>
        <w:jc w:val="both"/>
      </w:pPr>
      <w:r>
        <w:t xml:space="preserve">analiza rezultata mjerenja polutanata </w:t>
      </w:r>
    </w:p>
    <w:p w14:paraId="16EEBEEF" w14:textId="77777777" w:rsidR="00B13849" w:rsidRDefault="00B13849" w:rsidP="000B3D7B">
      <w:pPr>
        <w:pStyle w:val="ListParagraph"/>
        <w:numPr>
          <w:ilvl w:val="0"/>
          <w:numId w:val="31"/>
        </w:numPr>
        <w:spacing w:line="276" w:lineRule="auto"/>
        <w:jc w:val="both"/>
      </w:pPr>
      <w:r w:rsidRPr="002D51EE">
        <w:t>obezbjeđivanje investicija, nabavka i ugradnja mjerača toplotne energije za individualne korisnike-</w:t>
      </w:r>
      <w:r w:rsidR="002D51EE" w:rsidRPr="002D51EE">
        <w:t>prema zahtjevima</w:t>
      </w:r>
    </w:p>
    <w:p w14:paraId="601FA0A1" w14:textId="77777777" w:rsidR="009D4FA3" w:rsidRDefault="002D51EE" w:rsidP="000B3D7B">
      <w:pPr>
        <w:pStyle w:val="ListParagraph"/>
        <w:numPr>
          <w:ilvl w:val="0"/>
          <w:numId w:val="31"/>
        </w:numPr>
        <w:spacing w:line="276" w:lineRule="auto"/>
        <w:jc w:val="both"/>
      </w:pPr>
      <w:r w:rsidRPr="009D4FA3">
        <w:lastRenderedPageBreak/>
        <w:t>razrada i operacionalizacija mjera vezanih za tendenciju povećavanja energ</w:t>
      </w:r>
      <w:r w:rsidR="009D4FA3">
        <w:t>ij</w:t>
      </w:r>
      <w:r w:rsidRPr="009D4FA3">
        <w:t>ske efikasnosti i ušteda energij</w:t>
      </w:r>
      <w:r w:rsidR="004A2A98" w:rsidRPr="009D4FA3">
        <w:t>e</w:t>
      </w:r>
      <w:r w:rsidRPr="009D4FA3">
        <w:t xml:space="preserve"> – kontinuitet na nivou Preduzeća</w:t>
      </w:r>
    </w:p>
    <w:p w14:paraId="3862171B" w14:textId="77777777" w:rsidR="0096485E" w:rsidRDefault="001C272B" w:rsidP="008B52A4">
      <w:pPr>
        <w:pStyle w:val="ListParagraph"/>
        <w:numPr>
          <w:ilvl w:val="0"/>
          <w:numId w:val="31"/>
        </w:numPr>
        <w:spacing w:line="276" w:lineRule="auto"/>
        <w:jc w:val="both"/>
      </w:pPr>
      <w:r w:rsidRPr="009D4FA3">
        <w:t>unapređenje komunikacije sa korisnicim</w:t>
      </w:r>
      <w:r w:rsidR="009D4FA3">
        <w:t xml:space="preserve">a u cilju povećavanja </w:t>
      </w:r>
      <w:r w:rsidR="00FB404A" w:rsidRPr="009D4FA3">
        <w:t xml:space="preserve">energijske </w:t>
      </w:r>
      <w:r w:rsidRPr="009D4FA3">
        <w:t xml:space="preserve"> </w:t>
      </w:r>
      <w:r w:rsidR="00532EA3">
        <w:t>efikasnosti na strani korisnika</w:t>
      </w:r>
    </w:p>
    <w:p w14:paraId="261D3FC0" w14:textId="77777777" w:rsidR="00532EA3" w:rsidRDefault="00532EA3" w:rsidP="008B52A4">
      <w:pPr>
        <w:pStyle w:val="ListParagraph"/>
        <w:numPr>
          <w:ilvl w:val="0"/>
          <w:numId w:val="31"/>
        </w:numPr>
        <w:spacing w:line="276" w:lineRule="auto"/>
        <w:jc w:val="both"/>
      </w:pPr>
      <w:r>
        <w:t>kontinuitet nadzora procesa proizvodnje, pravovremeno servisiranje opreme – stalna aktivnost</w:t>
      </w:r>
    </w:p>
    <w:p w14:paraId="4B237387" w14:textId="77777777" w:rsidR="00532EA3" w:rsidRDefault="00532EA3" w:rsidP="00532EA3">
      <w:pPr>
        <w:spacing w:line="276" w:lineRule="auto"/>
        <w:jc w:val="both"/>
      </w:pPr>
    </w:p>
    <w:p w14:paraId="587F6C68" w14:textId="77777777" w:rsidR="00017953" w:rsidRDefault="00FD5785" w:rsidP="007221F7">
      <w:pPr>
        <w:pStyle w:val="Heading2"/>
      </w:pPr>
      <w:bookmarkStart w:id="27" w:name="_Toc63668958"/>
      <w:r>
        <w:rPr>
          <w:caps/>
        </w:rPr>
        <w:t>P</w:t>
      </w:r>
      <w:r w:rsidRPr="00FD5785">
        <w:t>reventivne aktivnosti za smanjenje negativnih uticaja na vode</w:t>
      </w:r>
      <w:bookmarkEnd w:id="27"/>
    </w:p>
    <w:p w14:paraId="53F393CE" w14:textId="77777777" w:rsidR="0002799C" w:rsidRPr="0002799C" w:rsidRDefault="0002799C" w:rsidP="0002799C">
      <w:pPr>
        <w:pStyle w:val="ListParagraph"/>
        <w:numPr>
          <w:ilvl w:val="0"/>
          <w:numId w:val="31"/>
        </w:numPr>
        <w:spacing w:line="276" w:lineRule="auto"/>
        <w:jc w:val="both"/>
      </w:pPr>
      <w:r w:rsidRPr="0002799C">
        <w:t>predtretman otpadne tehnološke vode koja nastaje postupkom odmuljivanja kotlova na način postizanja zakonski propisanih parametara otpadne vode prije ispuštanja u sistem javne kanalizacije (pH ispod 9,</w:t>
      </w:r>
      <w:r w:rsidR="008B52A4">
        <w:t>0</w:t>
      </w:r>
      <w:r w:rsidRPr="0002799C">
        <w:t xml:space="preserve"> i tempertaura ispod </w:t>
      </w:r>
      <w:r w:rsidR="008B52A4">
        <w:t>3</w:t>
      </w:r>
      <w:r w:rsidRPr="0002799C">
        <w:t>0  ºC) – stalna aktivnost u toku proizvodnog procesa</w:t>
      </w:r>
    </w:p>
    <w:p w14:paraId="427A369A" w14:textId="77777777" w:rsidR="0002799C" w:rsidRPr="0002799C" w:rsidRDefault="0002799C" w:rsidP="0002799C">
      <w:pPr>
        <w:pStyle w:val="ListParagraph"/>
        <w:numPr>
          <w:ilvl w:val="0"/>
          <w:numId w:val="31"/>
        </w:numPr>
        <w:spacing w:line="276" w:lineRule="auto"/>
        <w:jc w:val="both"/>
      </w:pPr>
      <w:r w:rsidRPr="0002799C">
        <w:t>održavanje u funkcionalnom stanju objekata za odvođenje i prečišćavanje otpadnih voda – stalna aktivnost, prema potrebi</w:t>
      </w:r>
    </w:p>
    <w:p w14:paraId="658D99F2" w14:textId="77777777" w:rsidR="0002799C" w:rsidRPr="0002799C" w:rsidRDefault="0002799C" w:rsidP="0002799C">
      <w:pPr>
        <w:pStyle w:val="ListParagraph"/>
        <w:numPr>
          <w:ilvl w:val="0"/>
          <w:numId w:val="31"/>
        </w:numPr>
        <w:spacing w:line="276" w:lineRule="auto"/>
        <w:jc w:val="both"/>
      </w:pPr>
      <w:r w:rsidRPr="0002799C">
        <w:t>postupanje prema odredbama vodne dozvole</w:t>
      </w:r>
      <w:r>
        <w:t>.</w:t>
      </w:r>
    </w:p>
    <w:p w14:paraId="0457B741" w14:textId="77777777" w:rsidR="0002799C" w:rsidRDefault="0002799C" w:rsidP="0002799C">
      <w:pPr>
        <w:pStyle w:val="ListParagraph"/>
        <w:spacing w:line="276" w:lineRule="auto"/>
        <w:ind w:left="927"/>
        <w:jc w:val="both"/>
      </w:pPr>
    </w:p>
    <w:p w14:paraId="341DE007" w14:textId="77777777" w:rsidR="008D33B6" w:rsidRDefault="00112037" w:rsidP="007221F7">
      <w:pPr>
        <w:pStyle w:val="Heading2"/>
      </w:pPr>
      <w:bookmarkStart w:id="28" w:name="_Toc63668959"/>
      <w:r>
        <w:t>P</w:t>
      </w:r>
      <w:r w:rsidR="00FD5785" w:rsidRPr="00FD5785">
        <w:t>reventivne aktivnosti za smanjenje negativnih uticaja na zemljište</w:t>
      </w:r>
      <w:bookmarkEnd w:id="28"/>
    </w:p>
    <w:p w14:paraId="16804D8A" w14:textId="77777777" w:rsidR="0002799C" w:rsidRDefault="0002799C" w:rsidP="0002799C">
      <w:pPr>
        <w:pStyle w:val="ListParagraph"/>
        <w:numPr>
          <w:ilvl w:val="0"/>
          <w:numId w:val="31"/>
        </w:numPr>
        <w:spacing w:line="276" w:lineRule="auto"/>
        <w:jc w:val="both"/>
      </w:pPr>
      <w:r>
        <w:t>realizacija plana intervencija na distributivnoj mreži i dovođenje tla oko mjesta intervencije u prvobitno stanje – stalna aktivnost</w:t>
      </w:r>
    </w:p>
    <w:p w14:paraId="532B5F67" w14:textId="77777777" w:rsidR="0002799C" w:rsidRDefault="0002799C" w:rsidP="0002799C">
      <w:pPr>
        <w:pStyle w:val="ListParagraph"/>
        <w:numPr>
          <w:ilvl w:val="0"/>
          <w:numId w:val="31"/>
        </w:numPr>
        <w:spacing w:line="276" w:lineRule="auto"/>
        <w:jc w:val="both"/>
      </w:pPr>
      <w:r>
        <w:t>provjera tehničke ispravnosti rezervoara i sistema za transport goriva – stalna aktivnost</w:t>
      </w:r>
    </w:p>
    <w:p w14:paraId="41F7DC11" w14:textId="77777777" w:rsidR="0002799C" w:rsidRDefault="0002799C" w:rsidP="0002799C">
      <w:pPr>
        <w:pStyle w:val="ListParagraph"/>
        <w:numPr>
          <w:ilvl w:val="0"/>
          <w:numId w:val="31"/>
        </w:numPr>
        <w:spacing w:line="276" w:lineRule="auto"/>
        <w:jc w:val="both"/>
      </w:pPr>
      <w:r>
        <w:t>postupanje sa tečnim gorivom prilikom prijema u skladu sa internim dokumentom „instrukcija za prijem i mjerenje tečnog goriva“ – stalna aktivnost</w:t>
      </w:r>
    </w:p>
    <w:p w14:paraId="5CC2565C" w14:textId="77777777" w:rsidR="0002799C" w:rsidRDefault="0002799C" w:rsidP="0002799C">
      <w:pPr>
        <w:pStyle w:val="ListParagraph"/>
        <w:numPr>
          <w:ilvl w:val="0"/>
          <w:numId w:val="31"/>
        </w:numPr>
        <w:spacing w:line="276" w:lineRule="auto"/>
        <w:jc w:val="both"/>
      </w:pPr>
      <w:r>
        <w:t>selektivno sakupljanje svih štetnih produkata u adekvatne spremnike i predaja ovlaštenom operatoru za takvu vrstu otpada na konačno zbrinjavanje – stalna aktivnost.</w:t>
      </w:r>
    </w:p>
    <w:p w14:paraId="2677EDA0" w14:textId="77777777" w:rsidR="00112037" w:rsidRDefault="00112037" w:rsidP="0002799C">
      <w:pPr>
        <w:pStyle w:val="ListParagraph"/>
        <w:spacing w:line="276" w:lineRule="auto"/>
        <w:ind w:left="927"/>
        <w:jc w:val="both"/>
      </w:pPr>
    </w:p>
    <w:p w14:paraId="7EA2216F" w14:textId="77777777" w:rsidR="00112037" w:rsidRPr="00FD5785" w:rsidRDefault="00112037" w:rsidP="007221F7">
      <w:pPr>
        <w:pStyle w:val="Heading2"/>
      </w:pPr>
      <w:bookmarkStart w:id="29" w:name="_Toc63668960"/>
      <w:r>
        <w:t>P</w:t>
      </w:r>
      <w:r w:rsidR="00FD5785" w:rsidRPr="00FD5785">
        <w:t>reventivne aktivnosti za zaštitu od buke</w:t>
      </w:r>
      <w:bookmarkEnd w:id="29"/>
    </w:p>
    <w:p w14:paraId="1B5FFB5C" w14:textId="77777777" w:rsidR="0002799C" w:rsidRDefault="0002799C" w:rsidP="0002799C">
      <w:pPr>
        <w:pStyle w:val="ListParagraph"/>
        <w:numPr>
          <w:ilvl w:val="0"/>
          <w:numId w:val="31"/>
        </w:numPr>
        <w:spacing w:line="276" w:lineRule="auto"/>
        <w:jc w:val="both"/>
      </w:pPr>
      <w:r>
        <w:t xml:space="preserve">kontinuirano pravovremeno servisiranje opreme i nadzor procesa proizvodnje </w:t>
      </w:r>
    </w:p>
    <w:p w14:paraId="4C3AB377" w14:textId="77777777" w:rsidR="0002799C" w:rsidRDefault="0002799C" w:rsidP="0002799C">
      <w:pPr>
        <w:pStyle w:val="ListParagraph"/>
      </w:pPr>
    </w:p>
    <w:p w14:paraId="0303BB2B" w14:textId="77777777" w:rsidR="0002799C" w:rsidRDefault="0002799C" w:rsidP="0002799C">
      <w:pPr>
        <w:pStyle w:val="ListParagraph"/>
        <w:numPr>
          <w:ilvl w:val="0"/>
          <w:numId w:val="31"/>
        </w:numPr>
        <w:spacing w:line="276" w:lineRule="auto"/>
        <w:jc w:val="both"/>
      </w:pPr>
      <w:r>
        <w:t>primjena i drugih mjera ukoliko se ukaže potreba kako bi intenzitet buke od postrojenja bio u dozvoljenim granicama</w:t>
      </w:r>
    </w:p>
    <w:p w14:paraId="4130196B" w14:textId="77777777" w:rsidR="00112037" w:rsidRPr="003D6FF8" w:rsidRDefault="00112037" w:rsidP="00112037">
      <w:pPr>
        <w:spacing w:line="276" w:lineRule="auto"/>
        <w:jc w:val="both"/>
        <w:rPr>
          <w:b/>
        </w:rPr>
      </w:pPr>
    </w:p>
    <w:p w14:paraId="6D4BEB92" w14:textId="77777777" w:rsidR="003D6FF8" w:rsidRPr="00FD5785" w:rsidRDefault="003D6FF8" w:rsidP="007221F7">
      <w:pPr>
        <w:pStyle w:val="Heading2"/>
      </w:pPr>
      <w:bookmarkStart w:id="30" w:name="_Toc63668961"/>
      <w:r>
        <w:t>P</w:t>
      </w:r>
      <w:r w:rsidR="00FD5785" w:rsidRPr="00FD5785">
        <w:t>reventivne aktivnosti za smanjenje produkcije otpada</w:t>
      </w:r>
      <w:bookmarkEnd w:id="30"/>
    </w:p>
    <w:p w14:paraId="5608DEDB" w14:textId="77777777" w:rsidR="00CF2B07" w:rsidRDefault="00CF2B07" w:rsidP="00CF2B07">
      <w:pPr>
        <w:pStyle w:val="ListParagraph"/>
        <w:numPr>
          <w:ilvl w:val="0"/>
          <w:numId w:val="31"/>
        </w:numPr>
        <w:spacing w:line="276" w:lineRule="auto"/>
        <w:jc w:val="both"/>
      </w:pPr>
      <w:r>
        <w:t xml:space="preserve">upravljanje otpadom u skladu sa Planom upravljanja otpadom </w:t>
      </w:r>
    </w:p>
    <w:p w14:paraId="2D5A5D9D" w14:textId="77777777" w:rsidR="00CF2B07" w:rsidRDefault="00CF2B07" w:rsidP="00CF2B07">
      <w:pPr>
        <w:pStyle w:val="ListParagraph"/>
        <w:numPr>
          <w:ilvl w:val="0"/>
          <w:numId w:val="31"/>
        </w:numPr>
        <w:spacing w:line="276" w:lineRule="auto"/>
        <w:jc w:val="both"/>
      </w:pPr>
      <w:r>
        <w:t xml:space="preserve">selektivno sakupljanje otpada po kategorijama u adekvatne spremnike, vođenje evidencije te </w:t>
      </w:r>
    </w:p>
    <w:p w14:paraId="7EC612A5" w14:textId="77777777" w:rsidR="00CF2B07" w:rsidRDefault="00CF2B07" w:rsidP="00CF2B07">
      <w:pPr>
        <w:pStyle w:val="ListParagraph"/>
        <w:spacing w:line="276" w:lineRule="auto"/>
        <w:ind w:left="927"/>
        <w:jc w:val="both"/>
      </w:pPr>
      <w:r>
        <w:t>konačno zbrinjavanje od strane ovlaštenih operatora-stalna aktivnost</w:t>
      </w:r>
    </w:p>
    <w:p w14:paraId="0FC63024" w14:textId="77777777" w:rsidR="00A45ABA" w:rsidRDefault="00A45ABA" w:rsidP="00A45ABA">
      <w:pPr>
        <w:pStyle w:val="ListParagraph"/>
        <w:spacing w:line="276" w:lineRule="auto"/>
        <w:ind w:left="927"/>
        <w:jc w:val="both"/>
      </w:pPr>
    </w:p>
    <w:p w14:paraId="413193A5" w14:textId="77777777" w:rsidR="003D6FF8" w:rsidRPr="00822093" w:rsidRDefault="003D6FF8" w:rsidP="007221F7">
      <w:pPr>
        <w:pStyle w:val="Heading2"/>
      </w:pPr>
      <w:bookmarkStart w:id="31" w:name="_Toc63668962"/>
      <w:r w:rsidRPr="00822093">
        <w:t>P</w:t>
      </w:r>
      <w:r w:rsidR="00FD5785" w:rsidRPr="00822093">
        <w:t>reventivne aktivnosti za vanredne situacije</w:t>
      </w:r>
      <w:bookmarkEnd w:id="31"/>
    </w:p>
    <w:p w14:paraId="0030D230" w14:textId="77777777" w:rsidR="008E0EA7" w:rsidRDefault="008E0EA7" w:rsidP="008E0EA7">
      <w:pPr>
        <w:pStyle w:val="ListParagraph"/>
        <w:numPr>
          <w:ilvl w:val="0"/>
          <w:numId w:val="31"/>
        </w:numPr>
        <w:spacing w:line="276" w:lineRule="auto"/>
        <w:jc w:val="both"/>
      </w:pPr>
      <w:r>
        <w:t>u cilju sprečavanja rizika od nastanka eksplozije redovno se vrši ventilisanje prostora, odušivanje, detekcija curenja gasa (svakodnevno se vrši kontrola nepropusnosti instalacije na varilačkim i prirubničkim mjestima pomoću prskalica i povremeno pomoću ručnih detektora)</w:t>
      </w:r>
    </w:p>
    <w:p w14:paraId="6BFC3461" w14:textId="77777777" w:rsidR="008E0EA7" w:rsidRDefault="008E0EA7" w:rsidP="008E0EA7">
      <w:pPr>
        <w:pStyle w:val="ListParagraph"/>
        <w:numPr>
          <w:ilvl w:val="0"/>
          <w:numId w:val="31"/>
        </w:numPr>
        <w:spacing w:line="276" w:lineRule="auto"/>
        <w:jc w:val="both"/>
      </w:pPr>
      <w:r>
        <w:t>u slučaju požara postupilo bi se prema internom dokumentu „Plan zaštite od požara“</w:t>
      </w:r>
    </w:p>
    <w:p w14:paraId="45726F3E" w14:textId="77777777" w:rsidR="008E0EA7" w:rsidRDefault="008E0EA7" w:rsidP="008E0EA7">
      <w:pPr>
        <w:pStyle w:val="ListParagraph"/>
        <w:numPr>
          <w:ilvl w:val="0"/>
          <w:numId w:val="31"/>
        </w:numPr>
        <w:spacing w:line="276" w:lineRule="auto"/>
        <w:jc w:val="both"/>
      </w:pPr>
      <w:r>
        <w:t>u slučaju prosipanja manje količine hemikalija u kotlovnici se nalazi sanduk sa pijeskom, odgovarajući alat, posude za otpad i sandučić za prvu pomoć.</w:t>
      </w:r>
    </w:p>
    <w:p w14:paraId="52226514" w14:textId="77777777" w:rsidR="008E0EA7" w:rsidRDefault="008E0EA7" w:rsidP="00A45ABA">
      <w:pPr>
        <w:pStyle w:val="ListParagraph"/>
        <w:spacing w:line="276" w:lineRule="auto"/>
        <w:ind w:left="927"/>
        <w:jc w:val="both"/>
      </w:pPr>
    </w:p>
    <w:p w14:paraId="0C8C9C04" w14:textId="77777777" w:rsidR="0052178D" w:rsidRDefault="0052178D" w:rsidP="007221F7">
      <w:pPr>
        <w:pStyle w:val="Heading2"/>
      </w:pPr>
      <w:bookmarkStart w:id="32" w:name="_Toc63668963"/>
      <w:r w:rsidRPr="0052178D">
        <w:t>Ostale preventivne aktivnosti</w:t>
      </w:r>
      <w:bookmarkEnd w:id="32"/>
      <w:r w:rsidRPr="0052178D">
        <w:t xml:space="preserve"> </w:t>
      </w:r>
    </w:p>
    <w:p w14:paraId="094A0093" w14:textId="77777777" w:rsidR="00CC21BF" w:rsidRDefault="008E0EA7" w:rsidP="00CC21BF">
      <w:pPr>
        <w:spacing w:line="276" w:lineRule="auto"/>
        <w:jc w:val="both"/>
      </w:pPr>
      <w:r>
        <w:t>Ostale aktivnosti, također preventivnog karaktera, koje obavlja radno osoblje i ovlaštene stručne institucije, podrazumijevaju:</w:t>
      </w:r>
    </w:p>
    <w:p w14:paraId="7704C6F0" w14:textId="77777777" w:rsidR="008E0EA7" w:rsidRDefault="008E0EA7" w:rsidP="008E0EA7">
      <w:pPr>
        <w:pStyle w:val="ListParagraph"/>
        <w:numPr>
          <w:ilvl w:val="0"/>
          <w:numId w:val="31"/>
        </w:numPr>
        <w:spacing w:line="276" w:lineRule="auto"/>
        <w:jc w:val="both"/>
      </w:pPr>
      <w:r>
        <w:lastRenderedPageBreak/>
        <w:t>provođenje zakonskih obaveza kao i implementacija internih dokumenata (procedura, tehničkih uputstava i instrukcija u kojima su definisani procesi, postupci i redovne aktivnosti), uz pravovremenu internu kontrolu i nadzor</w:t>
      </w:r>
    </w:p>
    <w:p w14:paraId="0D50E698" w14:textId="77777777" w:rsidR="008E0EA7" w:rsidRDefault="008E0EA7" w:rsidP="008E0EA7">
      <w:pPr>
        <w:pStyle w:val="ListParagraph"/>
        <w:numPr>
          <w:ilvl w:val="0"/>
          <w:numId w:val="31"/>
        </w:numPr>
        <w:spacing w:line="276" w:lineRule="auto"/>
        <w:jc w:val="both"/>
      </w:pPr>
      <w:r>
        <w:t>preventivni pregledi objekta, opreme i postrojenja (pregled opreme za gašenje požara (PP aparati i hidrantska instalacija), dimnjačarski nadzor, provjera automatskih sigurnosnih sistema (vatrodojava, detekcija curenja gasa), pregledi elektro instalacija, pregledi gasne instalacije, pregledi gromobranske instalacije, ispravnost vodovodne instalacije, ispravnost elektroinstalacija u protueksplozijskoj izvedbi, ispravnost elektroinstalacija u normalnoj izvedbi, pregledi sudova pod pritiskom (kotlovi) itd.)</w:t>
      </w:r>
    </w:p>
    <w:p w14:paraId="73AAFD01" w14:textId="77777777" w:rsidR="008E0EA7" w:rsidRDefault="008E0EA7" w:rsidP="008E0EA7">
      <w:pPr>
        <w:pStyle w:val="ListParagraph"/>
        <w:numPr>
          <w:ilvl w:val="0"/>
          <w:numId w:val="31"/>
        </w:numPr>
        <w:spacing w:line="276" w:lineRule="auto"/>
        <w:jc w:val="both"/>
      </w:pPr>
      <w:r>
        <w:t>održavanje i poboljšavanje performansi opreme i postrojenja (redovno servisiranje opreme, nadzor procesa proizvodnje, sigurnosni obilasci postrojenja, itd.)</w:t>
      </w:r>
    </w:p>
    <w:p w14:paraId="01B8FA84" w14:textId="77777777" w:rsidR="008E0EA7" w:rsidRDefault="008E0EA7" w:rsidP="008E0EA7">
      <w:pPr>
        <w:pStyle w:val="ListParagraph"/>
        <w:numPr>
          <w:ilvl w:val="0"/>
          <w:numId w:val="31"/>
        </w:numPr>
        <w:spacing w:line="276" w:lineRule="auto"/>
        <w:jc w:val="both"/>
      </w:pPr>
      <w:r>
        <w:t>kontinuitet osiguravanja obučenog i kompetentnog osoblja.</w:t>
      </w:r>
    </w:p>
    <w:p w14:paraId="378A5731" w14:textId="0C37EF32" w:rsidR="002D51EE" w:rsidRPr="008E0EA7" w:rsidRDefault="008E5874" w:rsidP="00CC21BF">
      <w:pPr>
        <w:spacing w:line="276" w:lineRule="auto"/>
        <w:jc w:val="both"/>
      </w:pPr>
      <w:r w:rsidRPr="008E0EA7">
        <w:t xml:space="preserve">Identificirane </w:t>
      </w:r>
      <w:r w:rsidR="00330AE3" w:rsidRPr="008E0EA7">
        <w:t xml:space="preserve">mjere i </w:t>
      </w:r>
      <w:r w:rsidR="00861C28" w:rsidRPr="008E0EA7">
        <w:t>aktivnosti</w:t>
      </w:r>
      <w:r w:rsidR="003E59CA" w:rsidRPr="008E0EA7">
        <w:t xml:space="preserve"> jesu postojeće i imaju karakter kontinuiteta</w:t>
      </w:r>
      <w:r w:rsidR="009D4FA3" w:rsidRPr="008E0EA7">
        <w:t>. P</w:t>
      </w:r>
      <w:r w:rsidRPr="008E0EA7">
        <w:t xml:space="preserve">oduzimaju se pravovremeno u cilju </w:t>
      </w:r>
      <w:r w:rsidR="00861C28" w:rsidRPr="008E0EA7">
        <w:t xml:space="preserve">eliminisanja uzroka  mogućih potencijalnih neusklađenosti. </w:t>
      </w:r>
    </w:p>
    <w:p w14:paraId="513FB33D" w14:textId="048DF87A" w:rsidR="002D51EE" w:rsidRDefault="00861C28" w:rsidP="00CC21BF">
      <w:pPr>
        <w:spacing w:line="276" w:lineRule="auto"/>
        <w:jc w:val="both"/>
      </w:pPr>
      <w:r>
        <w:t xml:space="preserve">Preventivne </w:t>
      </w:r>
      <w:r w:rsidR="00B1717D">
        <w:t>mjere</w:t>
      </w:r>
      <w:r>
        <w:t xml:space="preserve"> provode se u skladu sa definisanim procedurama i primjenjuju se na proizvodni proces, proces </w:t>
      </w:r>
      <w:r w:rsidR="00E86931">
        <w:t>održavanja objek</w:t>
      </w:r>
      <w:r w:rsidR="00AC2286">
        <w:t>a</w:t>
      </w:r>
      <w:r w:rsidR="00E86931">
        <w:t xml:space="preserve">ta i postrojenja kao i </w:t>
      </w:r>
      <w:r w:rsidR="0041072B">
        <w:t xml:space="preserve">na </w:t>
      </w:r>
      <w:r w:rsidR="00E86931">
        <w:t xml:space="preserve">ostale aktivnosti koje mogu imati značajnog uticaja na kvalitetu okoline. </w:t>
      </w:r>
    </w:p>
    <w:p w14:paraId="55821405" w14:textId="77777777" w:rsidR="000C2BB6" w:rsidRDefault="000C2BB6" w:rsidP="00CC21BF">
      <w:pPr>
        <w:spacing w:line="276" w:lineRule="auto"/>
        <w:jc w:val="both"/>
      </w:pPr>
    </w:p>
    <w:p w14:paraId="416A2611" w14:textId="77777777" w:rsidR="00791D85" w:rsidRDefault="00A85BDD" w:rsidP="00836DA7">
      <w:pPr>
        <w:pStyle w:val="Heading1"/>
      </w:pPr>
      <w:bookmarkStart w:id="33" w:name="_Toc63668964"/>
      <w:r>
        <w:t>MONITORING PLAN</w:t>
      </w:r>
      <w:bookmarkEnd w:id="33"/>
    </w:p>
    <w:p w14:paraId="20432A80" w14:textId="77777777" w:rsidR="00330AE3" w:rsidRPr="00330AE3" w:rsidRDefault="00330AE3" w:rsidP="00330AE3"/>
    <w:p w14:paraId="4BC23F8D" w14:textId="77777777" w:rsidR="00A66DDF" w:rsidRDefault="00A66DDF" w:rsidP="007221F7">
      <w:pPr>
        <w:pStyle w:val="Heading2"/>
      </w:pPr>
      <w:bookmarkStart w:id="34" w:name="_Toc63668965"/>
      <w:r w:rsidRPr="00FD5785">
        <w:t>P</w:t>
      </w:r>
      <w:r w:rsidR="00FD5785" w:rsidRPr="00FD5785">
        <w:t>ostojeći monitoring</w:t>
      </w:r>
      <w:bookmarkEnd w:id="34"/>
    </w:p>
    <w:p w14:paraId="19D48A2E" w14:textId="77777777" w:rsidR="001D06AA" w:rsidRDefault="001D06AA" w:rsidP="001D06AA">
      <w:pPr>
        <w:spacing w:line="276" w:lineRule="auto"/>
        <w:jc w:val="both"/>
      </w:pPr>
      <w:r>
        <w:t xml:space="preserve">Provodi se i planira ubuduće monitoring, koji obuhvata parametre neophodne za upravljanje rizicima i uticajima na okolinu a uključuje: </w:t>
      </w:r>
    </w:p>
    <w:p w14:paraId="09C5BB77" w14:textId="77777777" w:rsidR="001D06AA" w:rsidRDefault="001D06AA" w:rsidP="001D06AA">
      <w:pPr>
        <w:pStyle w:val="ListParagraph"/>
        <w:numPr>
          <w:ilvl w:val="0"/>
          <w:numId w:val="31"/>
        </w:numPr>
        <w:spacing w:line="276" w:lineRule="auto"/>
        <w:jc w:val="both"/>
      </w:pPr>
      <w:r>
        <w:t xml:space="preserve">proizvodni proces, </w:t>
      </w:r>
    </w:p>
    <w:p w14:paraId="01B572EA" w14:textId="77777777" w:rsidR="001D06AA" w:rsidRDefault="001D06AA" w:rsidP="001D06AA">
      <w:pPr>
        <w:pStyle w:val="ListParagraph"/>
        <w:numPr>
          <w:ilvl w:val="0"/>
          <w:numId w:val="31"/>
        </w:numPr>
        <w:spacing w:line="276" w:lineRule="auto"/>
        <w:jc w:val="both"/>
      </w:pPr>
      <w:r>
        <w:t xml:space="preserve">emisije u zrak, </w:t>
      </w:r>
    </w:p>
    <w:p w14:paraId="290634B4" w14:textId="77777777" w:rsidR="001D06AA" w:rsidRDefault="001D06AA" w:rsidP="001D06AA">
      <w:pPr>
        <w:pStyle w:val="ListParagraph"/>
        <w:numPr>
          <w:ilvl w:val="0"/>
          <w:numId w:val="31"/>
        </w:numPr>
        <w:spacing w:line="276" w:lineRule="auto"/>
        <w:jc w:val="both"/>
      </w:pPr>
      <w:r>
        <w:t>emisije u vodu,</w:t>
      </w:r>
    </w:p>
    <w:p w14:paraId="6E20B1FC" w14:textId="77777777" w:rsidR="001D06AA" w:rsidRDefault="001D06AA" w:rsidP="001D06AA">
      <w:pPr>
        <w:pStyle w:val="ListParagraph"/>
        <w:numPr>
          <w:ilvl w:val="0"/>
          <w:numId w:val="31"/>
        </w:numPr>
        <w:spacing w:line="276" w:lineRule="auto"/>
        <w:jc w:val="both"/>
      </w:pPr>
      <w:r>
        <w:t xml:space="preserve">nastanak otpada, </w:t>
      </w:r>
    </w:p>
    <w:p w14:paraId="77590428" w14:textId="77777777" w:rsidR="001D06AA" w:rsidRDefault="001D06AA" w:rsidP="001D06AA">
      <w:pPr>
        <w:pStyle w:val="ListParagraph"/>
        <w:numPr>
          <w:ilvl w:val="0"/>
          <w:numId w:val="31"/>
        </w:numPr>
        <w:spacing w:line="276" w:lineRule="auto"/>
        <w:jc w:val="both"/>
      </w:pPr>
      <w:r>
        <w:t>nivo buke.</w:t>
      </w:r>
    </w:p>
    <w:p w14:paraId="2D017D3A" w14:textId="77777777" w:rsidR="00B26212" w:rsidRDefault="001D06AA" w:rsidP="001D06AA">
      <w:pPr>
        <w:spacing w:line="276" w:lineRule="auto"/>
        <w:jc w:val="both"/>
      </w:pPr>
      <w:r>
        <w:t>U ovom svojstvu, u prilogu je dat interni inicijalni dokument „Monitoring  u skladu sa zahtjevima okolinske i vodne dozvole“ i to samo kao pregled aktivnosti koje se prate sa dinamikom realizacije i odgovornošću. Također, u neposrednoj vezi s tim, a u cilju izrade informacija neophodnih za Registar o postrojenjima i zagađivanjima, u prilogu se daje i interni dokument „Procedura za izradu izvještaja za registar zagađivača i ostalih okolinskih izvještaja“ gdje je precizirano obavezno postupanje u smislu izrade informacija potrebnih za Registar (Tabela 1a), a sve u skladu sa preporukama okolinske dozvole odnosno Pravilnika o registrima postrojenja i zagađivanjima («Sl.novine F BiH» br. 82/07).</w:t>
      </w:r>
      <w:r w:rsidR="00571D5C">
        <w:t xml:space="preserve"> </w:t>
      </w:r>
    </w:p>
    <w:p w14:paraId="75CD9F8C" w14:textId="77777777" w:rsidR="00975151" w:rsidRPr="001D06AA" w:rsidRDefault="00571D5C" w:rsidP="005262EE">
      <w:pPr>
        <w:spacing w:line="276" w:lineRule="auto"/>
        <w:jc w:val="both"/>
      </w:pPr>
      <w:r w:rsidRPr="001D06AA">
        <w:t>Napomena</w:t>
      </w:r>
      <w:r w:rsidR="00975151" w:rsidRPr="001D06AA">
        <w:t xml:space="preserve"> 1</w:t>
      </w:r>
      <w:r w:rsidRPr="001D06AA">
        <w:t xml:space="preserve"> </w:t>
      </w:r>
    </w:p>
    <w:p w14:paraId="6C6EB60B" w14:textId="77777777" w:rsidR="00571D5C" w:rsidRDefault="00E724B8" w:rsidP="005262EE">
      <w:pPr>
        <w:spacing w:line="276" w:lineRule="auto"/>
        <w:jc w:val="both"/>
      </w:pPr>
      <w:r>
        <w:t>P</w:t>
      </w:r>
      <w:r w:rsidR="00571D5C">
        <w:t>redmetni interni dokumenti vrijede za sve kotlovnice KJKP „Toplane-Sarajevo“</w:t>
      </w:r>
      <w:r>
        <w:t xml:space="preserve"> </w:t>
      </w:r>
      <w:r w:rsidR="00476527">
        <w:t xml:space="preserve">d.o.o. </w:t>
      </w:r>
      <w:r>
        <w:t xml:space="preserve">koje potpadaju pod zakonsku obavezu posjedovanja okolinske dozvole (koje imaju instaliranu </w:t>
      </w:r>
      <w:r w:rsidR="001D06AA">
        <w:t xml:space="preserve">toplotnu </w:t>
      </w:r>
      <w:r>
        <w:t>snagu preko 1 MW).</w:t>
      </w:r>
    </w:p>
    <w:p w14:paraId="419B5536" w14:textId="77777777" w:rsidR="00836DA7" w:rsidRPr="001D06AA" w:rsidRDefault="0012659D" w:rsidP="003D6FF8">
      <w:pPr>
        <w:spacing w:line="276" w:lineRule="auto"/>
        <w:jc w:val="both"/>
      </w:pPr>
      <w:r w:rsidRPr="001D06AA">
        <w:t>Napomena</w:t>
      </w:r>
      <w:r w:rsidR="00476527" w:rsidRPr="001D06AA">
        <w:t xml:space="preserve"> 2</w:t>
      </w:r>
    </w:p>
    <w:p w14:paraId="7F20CC29" w14:textId="6DF056B2" w:rsidR="00747477" w:rsidRDefault="00AC416F" w:rsidP="003D6FF8">
      <w:pPr>
        <w:spacing w:line="276" w:lineRule="auto"/>
        <w:jc w:val="both"/>
      </w:pPr>
      <w:r>
        <w:t>U proteklom periodu praćenja uticaja na okolinu, nisu zabilježene akcidentne situacije</w:t>
      </w:r>
      <w:r w:rsidR="0012659D" w:rsidRPr="00975151">
        <w:t xml:space="preserve"> </w:t>
      </w:r>
      <w:r>
        <w:t>odnosno akcidentno</w:t>
      </w:r>
      <w:r w:rsidR="0012659D" w:rsidRPr="00975151">
        <w:t xml:space="preserve"> ispuštanj</w:t>
      </w:r>
      <w:r>
        <w:t>e</w:t>
      </w:r>
      <w:r w:rsidR="0012659D" w:rsidRPr="00975151">
        <w:t xml:space="preserve"> u bilo koji okolinski medij</w:t>
      </w:r>
      <w:r w:rsidR="00836DA7">
        <w:t>.</w:t>
      </w:r>
    </w:p>
    <w:p w14:paraId="383ADE81" w14:textId="77777777" w:rsidR="00BB16AF" w:rsidRDefault="00BB16AF" w:rsidP="003D6FF8">
      <w:pPr>
        <w:spacing w:line="276" w:lineRule="auto"/>
        <w:jc w:val="both"/>
      </w:pPr>
    </w:p>
    <w:p w14:paraId="53A72E98" w14:textId="77777777" w:rsidR="00DD360D" w:rsidRPr="00FD5785" w:rsidRDefault="00FD5785" w:rsidP="007221F7">
      <w:pPr>
        <w:pStyle w:val="Heading2"/>
      </w:pPr>
      <w:bookmarkStart w:id="35" w:name="_Toc63668966"/>
      <w:r>
        <w:t>P</w:t>
      </w:r>
      <w:r w:rsidRPr="00FD5785">
        <w:t>rijedlog monitoring plana</w:t>
      </w:r>
      <w:bookmarkEnd w:id="35"/>
    </w:p>
    <w:p w14:paraId="4FB35C01" w14:textId="77777777" w:rsidR="00DC5865" w:rsidRDefault="00DC5865" w:rsidP="003D6FF8">
      <w:pPr>
        <w:spacing w:line="276" w:lineRule="auto"/>
        <w:jc w:val="both"/>
      </w:pPr>
      <w:r>
        <w:t xml:space="preserve">Prijedlog monitoring plana </w:t>
      </w:r>
      <w:r w:rsidR="00080389">
        <w:t>se daje kao zajednički plan koji je primjenjiv za svako kotlovsko postrojenje pojedinačno (instalirane snage preko 1 MW</w:t>
      </w:r>
      <w:r w:rsidR="00D72860">
        <w:t>, koje su u obavezi posjedovanja okolinske dozvole</w:t>
      </w:r>
      <w:r w:rsidR="00080389">
        <w:t xml:space="preserve">) s obzirom da kotlovnice KJKP „Toplane-Sarajevo“ </w:t>
      </w:r>
      <w:r w:rsidR="00476527">
        <w:t xml:space="preserve">d.o.o. </w:t>
      </w:r>
      <w:r w:rsidR="00080389">
        <w:t>djeluju kao jedinstven sistem</w:t>
      </w:r>
      <w:r w:rsidR="00F76B09">
        <w:t xml:space="preserve">: </w:t>
      </w:r>
    </w:p>
    <w:tbl>
      <w:tblPr>
        <w:tblStyle w:val="TableGrid"/>
        <w:tblW w:w="0" w:type="auto"/>
        <w:tblLayout w:type="fixed"/>
        <w:tblLook w:val="04A0" w:firstRow="1" w:lastRow="0" w:firstColumn="1" w:lastColumn="0" w:noHBand="0" w:noVBand="1"/>
      </w:tblPr>
      <w:tblGrid>
        <w:gridCol w:w="534"/>
        <w:gridCol w:w="1701"/>
        <w:gridCol w:w="3827"/>
        <w:gridCol w:w="2268"/>
        <w:gridCol w:w="1524"/>
      </w:tblGrid>
      <w:tr w:rsidR="001D06AA" w:rsidRPr="00D914F7" w14:paraId="1F757BFE" w14:textId="77777777" w:rsidTr="008B52A4">
        <w:trPr>
          <w:tblHeader/>
        </w:trPr>
        <w:tc>
          <w:tcPr>
            <w:tcW w:w="534" w:type="dxa"/>
            <w:vAlign w:val="center"/>
          </w:tcPr>
          <w:p w14:paraId="2EDD6F0D" w14:textId="77777777" w:rsidR="001D06AA" w:rsidRPr="00D914F7" w:rsidRDefault="001D06AA" w:rsidP="008B52A4">
            <w:pPr>
              <w:spacing w:line="276" w:lineRule="auto"/>
              <w:jc w:val="center"/>
              <w:rPr>
                <w:b/>
                <w:sz w:val="16"/>
                <w:szCs w:val="16"/>
              </w:rPr>
            </w:pPr>
            <w:r>
              <w:rPr>
                <w:b/>
                <w:sz w:val="16"/>
                <w:szCs w:val="16"/>
              </w:rPr>
              <w:lastRenderedPageBreak/>
              <w:t>RB</w:t>
            </w:r>
          </w:p>
        </w:tc>
        <w:tc>
          <w:tcPr>
            <w:tcW w:w="1701" w:type="dxa"/>
            <w:vAlign w:val="center"/>
          </w:tcPr>
          <w:p w14:paraId="7FFA13A5" w14:textId="77777777" w:rsidR="001D06AA" w:rsidRPr="00D914F7" w:rsidRDefault="001D06AA" w:rsidP="008B52A4">
            <w:pPr>
              <w:spacing w:line="276" w:lineRule="auto"/>
              <w:jc w:val="center"/>
              <w:rPr>
                <w:b/>
                <w:sz w:val="16"/>
                <w:szCs w:val="16"/>
              </w:rPr>
            </w:pPr>
            <w:r w:rsidRPr="00D914F7">
              <w:rPr>
                <w:b/>
                <w:sz w:val="16"/>
                <w:szCs w:val="16"/>
              </w:rPr>
              <w:t>Naziv monitoringa</w:t>
            </w:r>
          </w:p>
        </w:tc>
        <w:tc>
          <w:tcPr>
            <w:tcW w:w="3827" w:type="dxa"/>
            <w:vAlign w:val="center"/>
          </w:tcPr>
          <w:p w14:paraId="37D09D8C" w14:textId="77777777" w:rsidR="001D06AA" w:rsidRPr="00D914F7" w:rsidRDefault="001D06AA" w:rsidP="008B52A4">
            <w:pPr>
              <w:spacing w:line="276" w:lineRule="auto"/>
              <w:jc w:val="center"/>
              <w:rPr>
                <w:b/>
                <w:sz w:val="16"/>
                <w:szCs w:val="16"/>
              </w:rPr>
            </w:pPr>
            <w:r w:rsidRPr="00D914F7">
              <w:rPr>
                <w:b/>
                <w:sz w:val="16"/>
                <w:szCs w:val="16"/>
              </w:rPr>
              <w:t>Zakonska odredba/provedbeni akt</w:t>
            </w:r>
          </w:p>
        </w:tc>
        <w:tc>
          <w:tcPr>
            <w:tcW w:w="2268" w:type="dxa"/>
            <w:vAlign w:val="center"/>
          </w:tcPr>
          <w:p w14:paraId="5938E065" w14:textId="77777777" w:rsidR="001D06AA" w:rsidRPr="00D914F7" w:rsidRDefault="001D06AA" w:rsidP="008B52A4">
            <w:pPr>
              <w:spacing w:line="276" w:lineRule="auto"/>
              <w:jc w:val="center"/>
              <w:rPr>
                <w:b/>
                <w:sz w:val="16"/>
                <w:szCs w:val="16"/>
              </w:rPr>
            </w:pPr>
            <w:r w:rsidRPr="00D914F7">
              <w:rPr>
                <w:b/>
                <w:sz w:val="16"/>
                <w:szCs w:val="16"/>
              </w:rPr>
              <w:t>Vremenska dinamika/</w:t>
            </w:r>
          </w:p>
          <w:p w14:paraId="7605690A" w14:textId="77777777" w:rsidR="001D06AA" w:rsidRPr="00D914F7" w:rsidRDefault="001D06AA" w:rsidP="008B52A4">
            <w:pPr>
              <w:spacing w:line="276" w:lineRule="auto"/>
              <w:jc w:val="center"/>
              <w:rPr>
                <w:b/>
                <w:sz w:val="16"/>
                <w:szCs w:val="16"/>
              </w:rPr>
            </w:pPr>
            <w:r w:rsidRPr="00D914F7">
              <w:rPr>
                <w:b/>
                <w:sz w:val="16"/>
                <w:szCs w:val="16"/>
              </w:rPr>
              <w:t>Način praćenja</w:t>
            </w:r>
          </w:p>
        </w:tc>
        <w:tc>
          <w:tcPr>
            <w:tcW w:w="1524" w:type="dxa"/>
            <w:vAlign w:val="center"/>
          </w:tcPr>
          <w:p w14:paraId="489BA97B" w14:textId="77777777" w:rsidR="001D06AA" w:rsidRPr="00D914F7" w:rsidRDefault="001D06AA" w:rsidP="008B52A4">
            <w:pPr>
              <w:spacing w:line="276" w:lineRule="auto"/>
              <w:jc w:val="center"/>
              <w:rPr>
                <w:b/>
                <w:sz w:val="16"/>
                <w:szCs w:val="16"/>
              </w:rPr>
            </w:pPr>
            <w:r w:rsidRPr="00D914F7">
              <w:rPr>
                <w:b/>
                <w:sz w:val="16"/>
                <w:szCs w:val="16"/>
              </w:rPr>
              <w:t>Odgovornost</w:t>
            </w:r>
          </w:p>
          <w:p w14:paraId="16C1AF79" w14:textId="77777777" w:rsidR="001D06AA" w:rsidRPr="00D914F7" w:rsidRDefault="001D06AA" w:rsidP="008B52A4">
            <w:pPr>
              <w:spacing w:line="276" w:lineRule="auto"/>
              <w:jc w:val="center"/>
              <w:rPr>
                <w:b/>
                <w:sz w:val="16"/>
                <w:szCs w:val="16"/>
              </w:rPr>
            </w:pPr>
          </w:p>
        </w:tc>
      </w:tr>
      <w:tr w:rsidR="001D06AA" w:rsidRPr="00D914F7" w14:paraId="561DD69B" w14:textId="77777777" w:rsidTr="008B52A4">
        <w:tc>
          <w:tcPr>
            <w:tcW w:w="534" w:type="dxa"/>
            <w:vAlign w:val="center"/>
          </w:tcPr>
          <w:p w14:paraId="79227A3D" w14:textId="77777777" w:rsidR="001D06AA" w:rsidRPr="00D914F7" w:rsidRDefault="001D06AA" w:rsidP="008B52A4">
            <w:pPr>
              <w:spacing w:line="276" w:lineRule="auto"/>
              <w:jc w:val="center"/>
              <w:rPr>
                <w:b/>
                <w:sz w:val="16"/>
                <w:szCs w:val="16"/>
              </w:rPr>
            </w:pPr>
            <w:r w:rsidRPr="00D914F7">
              <w:rPr>
                <w:b/>
                <w:sz w:val="16"/>
                <w:szCs w:val="16"/>
              </w:rPr>
              <w:t>1.</w:t>
            </w:r>
          </w:p>
        </w:tc>
        <w:tc>
          <w:tcPr>
            <w:tcW w:w="1701" w:type="dxa"/>
            <w:vAlign w:val="center"/>
          </w:tcPr>
          <w:p w14:paraId="3AB8747D" w14:textId="77777777" w:rsidR="001D06AA" w:rsidRPr="00D914F7" w:rsidRDefault="001D06AA" w:rsidP="008B52A4">
            <w:pPr>
              <w:spacing w:line="276" w:lineRule="auto"/>
              <w:jc w:val="center"/>
              <w:rPr>
                <w:sz w:val="16"/>
                <w:szCs w:val="16"/>
              </w:rPr>
            </w:pPr>
            <w:r w:rsidRPr="00D914F7">
              <w:rPr>
                <w:sz w:val="16"/>
                <w:szCs w:val="16"/>
              </w:rPr>
              <w:t>Monitoring emisija u zrak</w:t>
            </w:r>
          </w:p>
        </w:tc>
        <w:tc>
          <w:tcPr>
            <w:tcW w:w="3827" w:type="dxa"/>
            <w:vAlign w:val="center"/>
          </w:tcPr>
          <w:p w14:paraId="5159C2D7" w14:textId="77777777" w:rsidR="001D06AA" w:rsidRPr="00F339D2" w:rsidRDefault="001D06AA" w:rsidP="008B52A4">
            <w:pPr>
              <w:pStyle w:val="ListParagraph"/>
              <w:numPr>
                <w:ilvl w:val="0"/>
                <w:numId w:val="31"/>
              </w:numPr>
              <w:spacing w:line="276" w:lineRule="auto"/>
              <w:rPr>
                <w:sz w:val="16"/>
                <w:szCs w:val="16"/>
              </w:rPr>
            </w:pPr>
            <w:r w:rsidRPr="00D914F7">
              <w:rPr>
                <w:sz w:val="16"/>
                <w:szCs w:val="16"/>
              </w:rPr>
              <w:t xml:space="preserve">Zakon o zaštiti zraka („Sl. novine FBiH“ </w:t>
            </w:r>
            <w:r w:rsidRPr="00F339D2">
              <w:rPr>
                <w:sz w:val="16"/>
                <w:szCs w:val="16"/>
              </w:rPr>
              <w:t>33/03, 4/10)</w:t>
            </w:r>
          </w:p>
          <w:p w14:paraId="7B948D5D" w14:textId="77777777" w:rsidR="001D06AA" w:rsidRPr="00D914F7" w:rsidRDefault="001D06AA" w:rsidP="008B52A4">
            <w:pPr>
              <w:pStyle w:val="ListParagraph"/>
              <w:numPr>
                <w:ilvl w:val="0"/>
                <w:numId w:val="31"/>
              </w:numPr>
              <w:spacing w:line="276" w:lineRule="auto"/>
              <w:rPr>
                <w:sz w:val="16"/>
                <w:szCs w:val="16"/>
              </w:rPr>
            </w:pPr>
            <w:r w:rsidRPr="00D914F7">
              <w:rPr>
                <w:sz w:val="16"/>
                <w:szCs w:val="16"/>
              </w:rPr>
              <w:t xml:space="preserve">Pravilnik o monitoringu </w:t>
            </w:r>
            <w:r>
              <w:rPr>
                <w:sz w:val="16"/>
                <w:szCs w:val="16"/>
              </w:rPr>
              <w:t xml:space="preserve">emisije </w:t>
            </w:r>
            <w:r w:rsidRPr="00D914F7">
              <w:rPr>
                <w:sz w:val="16"/>
                <w:szCs w:val="16"/>
              </w:rPr>
              <w:t>zagađujućih materija u zrak („Sl.novine FBiH“</w:t>
            </w:r>
            <w:r>
              <w:rPr>
                <w:sz w:val="16"/>
                <w:szCs w:val="16"/>
              </w:rPr>
              <w:t xml:space="preserve"> 9/14, 97/17</w:t>
            </w:r>
            <w:r w:rsidRPr="00D914F7">
              <w:rPr>
                <w:sz w:val="16"/>
                <w:szCs w:val="16"/>
              </w:rPr>
              <w:t>)</w:t>
            </w:r>
          </w:p>
          <w:p w14:paraId="0D003222" w14:textId="77777777" w:rsidR="001D06AA" w:rsidRPr="00D914F7" w:rsidRDefault="001D06AA" w:rsidP="008B52A4">
            <w:pPr>
              <w:pStyle w:val="ListParagraph"/>
              <w:numPr>
                <w:ilvl w:val="0"/>
                <w:numId w:val="31"/>
              </w:numPr>
              <w:spacing w:line="276" w:lineRule="auto"/>
              <w:rPr>
                <w:sz w:val="16"/>
                <w:szCs w:val="16"/>
              </w:rPr>
            </w:pPr>
            <w:r w:rsidRPr="00D914F7">
              <w:rPr>
                <w:sz w:val="16"/>
                <w:szCs w:val="16"/>
              </w:rPr>
              <w:t>Pravilnik o graničnim vrijednostima emisija u zrak iz postrojenja za sagorjevanje („Sl. novine FBiH“</w:t>
            </w:r>
            <w:r>
              <w:rPr>
                <w:sz w:val="16"/>
                <w:szCs w:val="16"/>
              </w:rPr>
              <w:t xml:space="preserve"> 3/13, 92/17</w:t>
            </w:r>
            <w:r w:rsidRPr="00D914F7">
              <w:rPr>
                <w:sz w:val="16"/>
                <w:szCs w:val="16"/>
              </w:rPr>
              <w:t>)</w:t>
            </w:r>
          </w:p>
          <w:p w14:paraId="5B8FF3E1" w14:textId="77777777" w:rsidR="001D06AA" w:rsidRPr="00F339D2" w:rsidRDefault="001D06AA" w:rsidP="008B52A4">
            <w:pPr>
              <w:pStyle w:val="ListParagraph"/>
              <w:numPr>
                <w:ilvl w:val="0"/>
                <w:numId w:val="31"/>
              </w:numPr>
              <w:spacing w:line="276" w:lineRule="auto"/>
              <w:rPr>
                <w:sz w:val="16"/>
                <w:szCs w:val="16"/>
              </w:rPr>
            </w:pPr>
            <w:r w:rsidRPr="00F339D2">
              <w:rPr>
                <w:sz w:val="16"/>
                <w:szCs w:val="16"/>
              </w:rPr>
              <w:t>Odluka o zaštiti i poboljšanju kvaliteta zraka u Kantonu Sarajevo („Sl. novine KS“ 23/16)</w:t>
            </w:r>
          </w:p>
          <w:p w14:paraId="3C8BDB0D" w14:textId="77777777" w:rsidR="001D06AA" w:rsidRDefault="001D06AA" w:rsidP="008B52A4">
            <w:pPr>
              <w:pStyle w:val="ListParagraph"/>
              <w:numPr>
                <w:ilvl w:val="0"/>
                <w:numId w:val="31"/>
              </w:numPr>
              <w:spacing w:line="276" w:lineRule="auto"/>
              <w:rPr>
                <w:sz w:val="16"/>
                <w:szCs w:val="16"/>
              </w:rPr>
            </w:pPr>
            <w:r w:rsidRPr="00D1167D">
              <w:rPr>
                <w:sz w:val="16"/>
                <w:szCs w:val="16"/>
              </w:rPr>
              <w:t xml:space="preserve">Plan interventnih mjera </w:t>
            </w:r>
            <w:r>
              <w:rPr>
                <w:sz w:val="16"/>
                <w:szCs w:val="16"/>
              </w:rPr>
              <w:t xml:space="preserve">u slučajevima prekomjerne zagađenosti zraka u </w:t>
            </w:r>
            <w:r w:rsidRPr="00D1167D">
              <w:rPr>
                <w:sz w:val="16"/>
                <w:szCs w:val="16"/>
              </w:rPr>
              <w:t>KS</w:t>
            </w:r>
          </w:p>
          <w:p w14:paraId="5C5F532B" w14:textId="77777777" w:rsidR="001D06AA" w:rsidRPr="007C374E" w:rsidRDefault="001D06AA" w:rsidP="008B52A4">
            <w:pPr>
              <w:pStyle w:val="ListParagraph"/>
              <w:numPr>
                <w:ilvl w:val="0"/>
                <w:numId w:val="31"/>
              </w:numPr>
              <w:spacing w:line="276" w:lineRule="auto"/>
              <w:rPr>
                <w:sz w:val="16"/>
                <w:szCs w:val="16"/>
              </w:rPr>
            </w:pPr>
            <w:r w:rsidRPr="007C374E">
              <w:rPr>
                <w:sz w:val="16"/>
                <w:szCs w:val="16"/>
              </w:rPr>
              <w:t>Interni akti Preduzeća</w:t>
            </w:r>
          </w:p>
        </w:tc>
        <w:tc>
          <w:tcPr>
            <w:tcW w:w="2268" w:type="dxa"/>
            <w:vAlign w:val="center"/>
          </w:tcPr>
          <w:p w14:paraId="50068378" w14:textId="77777777" w:rsidR="001D06AA" w:rsidRDefault="001D06AA" w:rsidP="008B52A4">
            <w:pPr>
              <w:spacing w:line="276" w:lineRule="auto"/>
              <w:rPr>
                <w:sz w:val="16"/>
                <w:szCs w:val="16"/>
              </w:rPr>
            </w:pPr>
            <w:r w:rsidRPr="00D914F7">
              <w:rPr>
                <w:sz w:val="16"/>
                <w:szCs w:val="16"/>
              </w:rPr>
              <w:t>Jednom godišn</w:t>
            </w:r>
            <w:r>
              <w:rPr>
                <w:sz w:val="16"/>
                <w:szCs w:val="16"/>
              </w:rPr>
              <w:t>je m</w:t>
            </w:r>
            <w:r w:rsidRPr="00D914F7">
              <w:rPr>
                <w:sz w:val="16"/>
                <w:szCs w:val="16"/>
              </w:rPr>
              <w:t>jerenje emisije na ispustu</w:t>
            </w:r>
          </w:p>
          <w:p w14:paraId="24EE6D2F" w14:textId="77777777" w:rsidR="001D06AA" w:rsidRDefault="001D06AA" w:rsidP="008B52A4">
            <w:pPr>
              <w:spacing w:line="276" w:lineRule="auto"/>
              <w:rPr>
                <w:sz w:val="16"/>
                <w:szCs w:val="16"/>
              </w:rPr>
            </w:pPr>
          </w:p>
          <w:p w14:paraId="69DF6EB3" w14:textId="77777777" w:rsidR="001D06AA" w:rsidRPr="002F4D31" w:rsidRDefault="001D06AA" w:rsidP="008B52A4">
            <w:pPr>
              <w:rPr>
                <w:sz w:val="16"/>
                <w:szCs w:val="16"/>
              </w:rPr>
            </w:pPr>
          </w:p>
          <w:p w14:paraId="3BA6C5EF" w14:textId="77777777" w:rsidR="001D06AA" w:rsidRPr="002F4D31" w:rsidRDefault="001D06AA" w:rsidP="008B52A4">
            <w:pPr>
              <w:rPr>
                <w:sz w:val="16"/>
                <w:szCs w:val="16"/>
              </w:rPr>
            </w:pPr>
          </w:p>
          <w:p w14:paraId="080433CD" w14:textId="77777777" w:rsidR="001D06AA" w:rsidRDefault="001D06AA" w:rsidP="008B52A4">
            <w:pPr>
              <w:rPr>
                <w:sz w:val="16"/>
                <w:szCs w:val="16"/>
              </w:rPr>
            </w:pPr>
          </w:p>
          <w:p w14:paraId="2443E803" w14:textId="77777777" w:rsidR="001D06AA" w:rsidRPr="002F4D31" w:rsidRDefault="001D06AA" w:rsidP="008B52A4">
            <w:pPr>
              <w:rPr>
                <w:sz w:val="16"/>
                <w:szCs w:val="16"/>
              </w:rPr>
            </w:pPr>
          </w:p>
          <w:p w14:paraId="5C2878D4" w14:textId="77777777" w:rsidR="001D06AA" w:rsidRDefault="001D06AA" w:rsidP="008B52A4">
            <w:pPr>
              <w:rPr>
                <w:sz w:val="16"/>
                <w:szCs w:val="16"/>
              </w:rPr>
            </w:pPr>
          </w:p>
          <w:p w14:paraId="17B050A2" w14:textId="77777777" w:rsidR="001D06AA" w:rsidRDefault="001D06AA" w:rsidP="008B52A4">
            <w:pPr>
              <w:rPr>
                <w:sz w:val="16"/>
                <w:szCs w:val="16"/>
              </w:rPr>
            </w:pPr>
          </w:p>
          <w:p w14:paraId="621214BE" w14:textId="77777777" w:rsidR="001D06AA" w:rsidRDefault="001D06AA" w:rsidP="008B52A4">
            <w:pPr>
              <w:rPr>
                <w:sz w:val="16"/>
                <w:szCs w:val="16"/>
              </w:rPr>
            </w:pPr>
          </w:p>
          <w:p w14:paraId="6AB29835" w14:textId="77777777" w:rsidR="001D06AA" w:rsidRPr="005B7182" w:rsidRDefault="001D06AA" w:rsidP="008B52A4">
            <w:pPr>
              <w:rPr>
                <w:sz w:val="16"/>
                <w:szCs w:val="16"/>
              </w:rPr>
            </w:pPr>
          </w:p>
        </w:tc>
        <w:tc>
          <w:tcPr>
            <w:tcW w:w="1524" w:type="dxa"/>
            <w:vAlign w:val="center"/>
          </w:tcPr>
          <w:p w14:paraId="60862BA1" w14:textId="77777777" w:rsidR="001D06AA" w:rsidRDefault="001D06AA" w:rsidP="008B52A4">
            <w:pPr>
              <w:spacing w:line="276" w:lineRule="auto"/>
              <w:rPr>
                <w:sz w:val="16"/>
                <w:szCs w:val="16"/>
              </w:rPr>
            </w:pPr>
            <w:r w:rsidRPr="00D914F7">
              <w:rPr>
                <w:sz w:val="16"/>
                <w:szCs w:val="16"/>
              </w:rPr>
              <w:t xml:space="preserve">KJKP „Toplane-Sarajevo“ </w:t>
            </w:r>
            <w:r>
              <w:rPr>
                <w:sz w:val="16"/>
                <w:szCs w:val="16"/>
              </w:rPr>
              <w:t>d.o.o. Samostalna služba laboratorija Odjel mjerenje polutanata</w:t>
            </w:r>
          </w:p>
          <w:p w14:paraId="16449B6E" w14:textId="77777777" w:rsidR="001D06AA" w:rsidRDefault="001D06AA" w:rsidP="008B52A4">
            <w:pPr>
              <w:spacing w:line="276" w:lineRule="auto"/>
              <w:rPr>
                <w:sz w:val="16"/>
                <w:szCs w:val="16"/>
              </w:rPr>
            </w:pPr>
            <w:r>
              <w:rPr>
                <w:sz w:val="16"/>
                <w:szCs w:val="16"/>
              </w:rPr>
              <w:t xml:space="preserve">Napomena: </w:t>
            </w:r>
            <w:r w:rsidRPr="00F339D2">
              <w:rPr>
                <w:sz w:val="16"/>
                <w:szCs w:val="16"/>
              </w:rPr>
              <w:t>Preduzeće je akreditirano za poslove mjerenja emisija</w:t>
            </w:r>
          </w:p>
          <w:p w14:paraId="610B7991" w14:textId="77777777" w:rsidR="001D06AA" w:rsidRDefault="001D06AA" w:rsidP="008B52A4">
            <w:pPr>
              <w:spacing w:line="276" w:lineRule="auto"/>
              <w:rPr>
                <w:sz w:val="16"/>
                <w:szCs w:val="16"/>
              </w:rPr>
            </w:pPr>
          </w:p>
          <w:p w14:paraId="104388C5" w14:textId="77777777" w:rsidR="001D06AA" w:rsidRDefault="001D06AA" w:rsidP="008B52A4">
            <w:pPr>
              <w:spacing w:line="276" w:lineRule="auto"/>
              <w:rPr>
                <w:sz w:val="16"/>
                <w:szCs w:val="16"/>
              </w:rPr>
            </w:pPr>
          </w:p>
          <w:p w14:paraId="09E29FEC" w14:textId="77777777" w:rsidR="001D06AA" w:rsidRPr="00D914F7" w:rsidRDefault="001D06AA" w:rsidP="008B52A4">
            <w:pPr>
              <w:spacing w:line="276" w:lineRule="auto"/>
              <w:rPr>
                <w:sz w:val="16"/>
                <w:szCs w:val="16"/>
              </w:rPr>
            </w:pPr>
            <w:r>
              <w:rPr>
                <w:sz w:val="16"/>
                <w:szCs w:val="16"/>
              </w:rPr>
              <w:t>Radno osoblje</w:t>
            </w:r>
          </w:p>
        </w:tc>
      </w:tr>
      <w:tr w:rsidR="001D06AA" w:rsidRPr="00D914F7" w14:paraId="1344B870" w14:textId="77777777" w:rsidTr="008B52A4">
        <w:tc>
          <w:tcPr>
            <w:tcW w:w="534" w:type="dxa"/>
            <w:vAlign w:val="center"/>
          </w:tcPr>
          <w:p w14:paraId="51BEE926" w14:textId="77777777" w:rsidR="001D06AA" w:rsidRPr="00D914F7" w:rsidRDefault="001D06AA" w:rsidP="008B52A4">
            <w:pPr>
              <w:spacing w:line="276" w:lineRule="auto"/>
              <w:jc w:val="center"/>
              <w:rPr>
                <w:b/>
                <w:sz w:val="16"/>
                <w:szCs w:val="16"/>
              </w:rPr>
            </w:pPr>
            <w:r w:rsidRPr="00D914F7">
              <w:rPr>
                <w:b/>
                <w:sz w:val="16"/>
                <w:szCs w:val="16"/>
              </w:rPr>
              <w:t>2.</w:t>
            </w:r>
          </w:p>
        </w:tc>
        <w:tc>
          <w:tcPr>
            <w:tcW w:w="1701" w:type="dxa"/>
            <w:vAlign w:val="center"/>
          </w:tcPr>
          <w:p w14:paraId="240345C7" w14:textId="77777777" w:rsidR="001D06AA" w:rsidRPr="00D914F7" w:rsidRDefault="001D06AA" w:rsidP="008B52A4">
            <w:pPr>
              <w:spacing w:line="276" w:lineRule="auto"/>
              <w:jc w:val="center"/>
              <w:rPr>
                <w:sz w:val="16"/>
                <w:szCs w:val="16"/>
              </w:rPr>
            </w:pPr>
            <w:r w:rsidRPr="00D914F7">
              <w:rPr>
                <w:sz w:val="16"/>
                <w:szCs w:val="16"/>
              </w:rPr>
              <w:t>Monitoring emisija u vode</w:t>
            </w:r>
          </w:p>
        </w:tc>
        <w:tc>
          <w:tcPr>
            <w:tcW w:w="3827" w:type="dxa"/>
          </w:tcPr>
          <w:p w14:paraId="2C989725" w14:textId="77777777" w:rsidR="001D06AA" w:rsidRPr="007513D2" w:rsidRDefault="001D06AA" w:rsidP="008B52A4">
            <w:pPr>
              <w:pStyle w:val="ListParagraph"/>
              <w:numPr>
                <w:ilvl w:val="0"/>
                <w:numId w:val="31"/>
              </w:numPr>
              <w:spacing w:line="276" w:lineRule="auto"/>
              <w:jc w:val="both"/>
              <w:rPr>
                <w:sz w:val="16"/>
                <w:szCs w:val="16"/>
              </w:rPr>
            </w:pPr>
            <w:r w:rsidRPr="007513D2">
              <w:rPr>
                <w:sz w:val="16"/>
                <w:szCs w:val="16"/>
              </w:rPr>
              <w:t xml:space="preserve">Uredba o uslovima ispuštanja otpadnih voda u okoliš i sisteme javne kanalizacije („Sl.novine FBiH“ </w:t>
            </w:r>
            <w:r w:rsidR="007513D2" w:rsidRPr="007513D2">
              <w:rPr>
                <w:sz w:val="16"/>
                <w:szCs w:val="16"/>
              </w:rPr>
              <w:t>26/20</w:t>
            </w:r>
          </w:p>
          <w:p w14:paraId="74EB3497" w14:textId="77777777" w:rsidR="001D06AA" w:rsidRPr="007513D2" w:rsidRDefault="001D06AA" w:rsidP="008B52A4">
            <w:pPr>
              <w:pStyle w:val="ListParagraph"/>
              <w:numPr>
                <w:ilvl w:val="0"/>
                <w:numId w:val="31"/>
              </w:numPr>
              <w:spacing w:line="276" w:lineRule="auto"/>
              <w:jc w:val="both"/>
              <w:rPr>
                <w:sz w:val="16"/>
                <w:szCs w:val="16"/>
              </w:rPr>
            </w:pPr>
            <w:r w:rsidRPr="007513D2">
              <w:rPr>
                <w:sz w:val="16"/>
                <w:szCs w:val="16"/>
              </w:rPr>
              <w:t>Interni akti Preduzeća</w:t>
            </w:r>
          </w:p>
        </w:tc>
        <w:tc>
          <w:tcPr>
            <w:tcW w:w="2268" w:type="dxa"/>
          </w:tcPr>
          <w:p w14:paraId="7E4D7000" w14:textId="77777777" w:rsidR="001D06AA" w:rsidRPr="007C374E" w:rsidRDefault="001D06AA" w:rsidP="008B52A4">
            <w:pPr>
              <w:spacing w:line="276" w:lineRule="auto"/>
              <w:rPr>
                <w:sz w:val="16"/>
                <w:szCs w:val="16"/>
              </w:rPr>
            </w:pPr>
            <w:r w:rsidRPr="007C374E">
              <w:rPr>
                <w:sz w:val="16"/>
                <w:szCs w:val="16"/>
              </w:rPr>
              <w:t>Postupanje prema odredbama vodne dozvole</w:t>
            </w:r>
            <w:r>
              <w:rPr>
                <w:sz w:val="16"/>
                <w:szCs w:val="16"/>
              </w:rPr>
              <w:t>;</w:t>
            </w:r>
          </w:p>
          <w:p w14:paraId="7BCEA69C" w14:textId="77777777" w:rsidR="001D06AA" w:rsidRPr="007C374E" w:rsidRDefault="001D06AA" w:rsidP="008B52A4">
            <w:pPr>
              <w:spacing w:line="276" w:lineRule="auto"/>
              <w:rPr>
                <w:sz w:val="16"/>
                <w:szCs w:val="16"/>
              </w:rPr>
            </w:pPr>
            <w:r w:rsidRPr="007C374E">
              <w:rPr>
                <w:sz w:val="16"/>
                <w:szCs w:val="16"/>
              </w:rPr>
              <w:t>Propisano  odmuljivanje kotlova (predtretman otpadne tehnološke vode -praćenje parametara pH i temperature prije ispuštanja u javnu kanalizaciju)</w:t>
            </w:r>
          </w:p>
        </w:tc>
        <w:tc>
          <w:tcPr>
            <w:tcW w:w="1524" w:type="dxa"/>
          </w:tcPr>
          <w:p w14:paraId="41DA9D31" w14:textId="77777777" w:rsidR="001D06AA" w:rsidRPr="00AC416F" w:rsidRDefault="001D06AA" w:rsidP="008B52A4">
            <w:pPr>
              <w:spacing w:line="276" w:lineRule="auto"/>
              <w:jc w:val="both"/>
              <w:rPr>
                <w:sz w:val="16"/>
                <w:szCs w:val="16"/>
              </w:rPr>
            </w:pPr>
            <w:r w:rsidRPr="00F339D2">
              <w:rPr>
                <w:sz w:val="16"/>
                <w:szCs w:val="16"/>
              </w:rPr>
              <w:t>Ovlaštena stručna institucija</w:t>
            </w:r>
          </w:p>
          <w:p w14:paraId="7ACD37A4" w14:textId="77777777" w:rsidR="001D06AA" w:rsidRDefault="001D06AA" w:rsidP="008B52A4">
            <w:pPr>
              <w:spacing w:line="276" w:lineRule="auto"/>
              <w:jc w:val="both"/>
              <w:rPr>
                <w:sz w:val="16"/>
                <w:szCs w:val="16"/>
              </w:rPr>
            </w:pPr>
          </w:p>
          <w:p w14:paraId="2DDC7C6D" w14:textId="77777777" w:rsidR="001D06AA" w:rsidRDefault="001D06AA" w:rsidP="008B52A4">
            <w:pPr>
              <w:spacing w:line="276" w:lineRule="auto"/>
              <w:jc w:val="both"/>
              <w:rPr>
                <w:sz w:val="16"/>
                <w:szCs w:val="16"/>
              </w:rPr>
            </w:pPr>
          </w:p>
          <w:p w14:paraId="7E9E2029" w14:textId="77777777" w:rsidR="001D06AA" w:rsidRPr="00D914F7" w:rsidRDefault="001D06AA" w:rsidP="008B52A4">
            <w:pPr>
              <w:spacing w:line="276" w:lineRule="auto"/>
              <w:jc w:val="both"/>
              <w:rPr>
                <w:b/>
                <w:sz w:val="16"/>
                <w:szCs w:val="16"/>
              </w:rPr>
            </w:pPr>
            <w:r w:rsidRPr="00AC416F">
              <w:rPr>
                <w:sz w:val="16"/>
                <w:szCs w:val="16"/>
              </w:rPr>
              <w:t>Radno osoblje</w:t>
            </w:r>
          </w:p>
        </w:tc>
      </w:tr>
      <w:tr w:rsidR="001D06AA" w:rsidRPr="00D914F7" w14:paraId="50CBAC85" w14:textId="77777777" w:rsidTr="008B52A4">
        <w:trPr>
          <w:trHeight w:val="1443"/>
        </w:trPr>
        <w:tc>
          <w:tcPr>
            <w:tcW w:w="534" w:type="dxa"/>
            <w:vAlign w:val="center"/>
          </w:tcPr>
          <w:p w14:paraId="4E6457C2" w14:textId="77777777" w:rsidR="001D06AA" w:rsidRPr="00D914F7" w:rsidRDefault="001D06AA" w:rsidP="008B52A4">
            <w:pPr>
              <w:spacing w:line="276" w:lineRule="auto"/>
              <w:jc w:val="center"/>
              <w:rPr>
                <w:b/>
                <w:sz w:val="16"/>
                <w:szCs w:val="16"/>
              </w:rPr>
            </w:pPr>
            <w:r w:rsidRPr="00D914F7">
              <w:rPr>
                <w:b/>
                <w:sz w:val="16"/>
                <w:szCs w:val="16"/>
              </w:rPr>
              <w:t>3.</w:t>
            </w:r>
          </w:p>
        </w:tc>
        <w:tc>
          <w:tcPr>
            <w:tcW w:w="1701" w:type="dxa"/>
            <w:vAlign w:val="center"/>
          </w:tcPr>
          <w:p w14:paraId="7A879AB8" w14:textId="77777777" w:rsidR="001D06AA" w:rsidRPr="00D914F7" w:rsidRDefault="001D06AA" w:rsidP="008B52A4">
            <w:pPr>
              <w:spacing w:line="276" w:lineRule="auto"/>
              <w:jc w:val="center"/>
              <w:rPr>
                <w:sz w:val="16"/>
                <w:szCs w:val="16"/>
              </w:rPr>
            </w:pPr>
            <w:r w:rsidRPr="00D914F7">
              <w:rPr>
                <w:sz w:val="16"/>
                <w:szCs w:val="16"/>
              </w:rPr>
              <w:t>Monitoring nivoa buke</w:t>
            </w:r>
          </w:p>
        </w:tc>
        <w:tc>
          <w:tcPr>
            <w:tcW w:w="3827" w:type="dxa"/>
          </w:tcPr>
          <w:p w14:paraId="3F477E9A" w14:textId="77777777" w:rsidR="001D06AA" w:rsidRPr="0044730C" w:rsidRDefault="001D06AA" w:rsidP="008B52A4">
            <w:pPr>
              <w:pStyle w:val="ListParagraph"/>
              <w:numPr>
                <w:ilvl w:val="0"/>
                <w:numId w:val="31"/>
              </w:numPr>
              <w:spacing w:line="276" w:lineRule="auto"/>
              <w:jc w:val="both"/>
              <w:rPr>
                <w:sz w:val="16"/>
                <w:szCs w:val="16"/>
              </w:rPr>
            </w:pPr>
            <w:r w:rsidRPr="00D914F7">
              <w:rPr>
                <w:sz w:val="16"/>
                <w:szCs w:val="16"/>
              </w:rPr>
              <w:t>Zakon o zaštiti od buke („</w:t>
            </w:r>
            <w:r w:rsidRPr="0044730C">
              <w:rPr>
                <w:sz w:val="16"/>
                <w:szCs w:val="16"/>
              </w:rPr>
              <w:t>Sl.novine KS“ 23/16)</w:t>
            </w:r>
          </w:p>
          <w:p w14:paraId="34D0BA3B" w14:textId="77777777" w:rsidR="001D06AA" w:rsidRPr="003362E0" w:rsidRDefault="001D06AA" w:rsidP="008B52A4">
            <w:pPr>
              <w:pStyle w:val="ListParagraph"/>
              <w:numPr>
                <w:ilvl w:val="0"/>
                <w:numId w:val="31"/>
              </w:numPr>
              <w:spacing w:line="276" w:lineRule="auto"/>
              <w:jc w:val="both"/>
              <w:rPr>
                <w:sz w:val="16"/>
                <w:szCs w:val="16"/>
              </w:rPr>
            </w:pPr>
            <w:r w:rsidRPr="00825E9A">
              <w:rPr>
                <w:rFonts w:cs="Arial"/>
                <w:bCs/>
                <w:sz w:val="16"/>
                <w:szCs w:val="16"/>
                <w:lang w:val="hr-BA"/>
              </w:rPr>
              <w:t>Zakon o zaštiti od buke</w:t>
            </w:r>
            <w:r w:rsidRPr="00825E9A">
              <w:rPr>
                <w:rFonts w:cs="Arial"/>
                <w:sz w:val="16"/>
                <w:szCs w:val="16"/>
                <w:lang w:val="hr-BA"/>
              </w:rPr>
              <w:t xml:space="preserve"> („Službene novine FBiH“ broj </w:t>
            </w:r>
            <w:r w:rsidRPr="00825E9A">
              <w:rPr>
                <w:rFonts w:cs="Arial"/>
                <w:bCs/>
                <w:sz w:val="16"/>
                <w:szCs w:val="16"/>
                <w:lang w:val="hr-BA"/>
              </w:rPr>
              <w:t>110/12</w:t>
            </w:r>
            <w:r w:rsidRPr="00825E9A">
              <w:rPr>
                <w:rFonts w:cs="Arial"/>
                <w:sz w:val="16"/>
                <w:szCs w:val="16"/>
                <w:lang w:val="hr-BA"/>
              </w:rPr>
              <w:t>)</w:t>
            </w:r>
          </w:p>
          <w:p w14:paraId="46852C92" w14:textId="77777777" w:rsidR="001D06AA" w:rsidRPr="000911AD" w:rsidRDefault="001D06AA" w:rsidP="008B52A4">
            <w:pPr>
              <w:pStyle w:val="ListParagraph"/>
              <w:numPr>
                <w:ilvl w:val="0"/>
                <w:numId w:val="31"/>
              </w:numPr>
              <w:spacing w:line="276" w:lineRule="auto"/>
              <w:jc w:val="both"/>
              <w:rPr>
                <w:sz w:val="16"/>
                <w:szCs w:val="16"/>
              </w:rPr>
            </w:pPr>
            <w:r>
              <w:rPr>
                <w:rFonts w:cs="Arial"/>
                <w:sz w:val="16"/>
                <w:szCs w:val="16"/>
                <w:lang w:val="hr-BA"/>
              </w:rPr>
              <w:t>Propisi o zaštiti na radu</w:t>
            </w:r>
          </w:p>
        </w:tc>
        <w:tc>
          <w:tcPr>
            <w:tcW w:w="2268" w:type="dxa"/>
          </w:tcPr>
          <w:p w14:paraId="7E0BAD49" w14:textId="77777777" w:rsidR="001D06AA" w:rsidRDefault="001D06AA" w:rsidP="008B52A4">
            <w:pPr>
              <w:spacing w:line="276" w:lineRule="auto"/>
              <w:jc w:val="both"/>
              <w:rPr>
                <w:sz w:val="16"/>
                <w:szCs w:val="16"/>
              </w:rPr>
            </w:pPr>
            <w:r w:rsidRPr="00443D8D">
              <w:rPr>
                <w:sz w:val="16"/>
                <w:szCs w:val="16"/>
              </w:rPr>
              <w:t>Svake tri godine mjerenje emisije u radnim i pomoćnim prostorijama kotlovnice</w:t>
            </w:r>
            <w:r>
              <w:rPr>
                <w:sz w:val="16"/>
                <w:szCs w:val="16"/>
              </w:rPr>
              <w:t>;</w:t>
            </w:r>
          </w:p>
          <w:p w14:paraId="2103B7F7" w14:textId="77777777" w:rsidR="001D06AA" w:rsidRPr="00443D8D" w:rsidRDefault="001D06AA" w:rsidP="008B52A4">
            <w:pPr>
              <w:spacing w:line="276" w:lineRule="auto"/>
              <w:jc w:val="both"/>
              <w:rPr>
                <w:sz w:val="16"/>
                <w:szCs w:val="16"/>
              </w:rPr>
            </w:pPr>
          </w:p>
          <w:p w14:paraId="26B54EAE" w14:textId="77777777" w:rsidR="001D06AA" w:rsidRPr="00443D8D" w:rsidRDefault="001D06AA" w:rsidP="008B52A4">
            <w:pPr>
              <w:spacing w:line="276" w:lineRule="auto"/>
              <w:jc w:val="both"/>
              <w:rPr>
                <w:sz w:val="16"/>
                <w:szCs w:val="16"/>
              </w:rPr>
            </w:pPr>
            <w:r>
              <w:rPr>
                <w:sz w:val="16"/>
                <w:szCs w:val="16"/>
              </w:rPr>
              <w:t>U</w:t>
            </w:r>
            <w:r w:rsidRPr="00443D8D">
              <w:rPr>
                <w:sz w:val="16"/>
                <w:szCs w:val="16"/>
              </w:rPr>
              <w:t xml:space="preserve"> slučaju pritužbi </w:t>
            </w:r>
          </w:p>
        </w:tc>
        <w:tc>
          <w:tcPr>
            <w:tcW w:w="1524" w:type="dxa"/>
          </w:tcPr>
          <w:p w14:paraId="14983BC9" w14:textId="77777777" w:rsidR="001D06AA" w:rsidRDefault="001D06AA" w:rsidP="008B52A4">
            <w:pPr>
              <w:spacing w:line="276" w:lineRule="auto"/>
              <w:jc w:val="both"/>
              <w:rPr>
                <w:sz w:val="16"/>
                <w:szCs w:val="16"/>
              </w:rPr>
            </w:pPr>
            <w:r w:rsidRPr="00AC416F">
              <w:rPr>
                <w:sz w:val="16"/>
                <w:szCs w:val="16"/>
              </w:rPr>
              <w:t>Ovlaštena stručna  institucija</w:t>
            </w:r>
            <w:r>
              <w:rPr>
                <w:sz w:val="16"/>
                <w:szCs w:val="16"/>
              </w:rPr>
              <w:t xml:space="preserve"> </w:t>
            </w:r>
          </w:p>
          <w:p w14:paraId="2F3A47F1" w14:textId="77777777" w:rsidR="001D06AA" w:rsidRDefault="001D06AA" w:rsidP="008B52A4">
            <w:pPr>
              <w:spacing w:line="276" w:lineRule="auto"/>
              <w:rPr>
                <w:sz w:val="16"/>
                <w:szCs w:val="16"/>
              </w:rPr>
            </w:pPr>
          </w:p>
          <w:p w14:paraId="69E6ABAF" w14:textId="77777777" w:rsidR="001D06AA" w:rsidRDefault="001D06AA" w:rsidP="008B52A4">
            <w:pPr>
              <w:spacing w:line="276" w:lineRule="auto"/>
              <w:rPr>
                <w:sz w:val="16"/>
                <w:szCs w:val="16"/>
              </w:rPr>
            </w:pPr>
          </w:p>
          <w:p w14:paraId="51554F2F" w14:textId="77777777" w:rsidR="001D06AA" w:rsidRPr="00AC416F" w:rsidRDefault="001D06AA" w:rsidP="008B52A4">
            <w:pPr>
              <w:spacing w:line="276" w:lineRule="auto"/>
              <w:rPr>
                <w:sz w:val="16"/>
                <w:szCs w:val="16"/>
              </w:rPr>
            </w:pPr>
            <w:r>
              <w:rPr>
                <w:sz w:val="16"/>
                <w:szCs w:val="16"/>
              </w:rPr>
              <w:t>Radno osoblje (otklanjanje izvora buke u postrojenju u slučaju pritužbi)</w:t>
            </w:r>
          </w:p>
        </w:tc>
      </w:tr>
      <w:tr w:rsidR="001D06AA" w:rsidRPr="00D914F7" w14:paraId="6C58939F" w14:textId="77777777" w:rsidTr="008B52A4">
        <w:tc>
          <w:tcPr>
            <w:tcW w:w="534" w:type="dxa"/>
            <w:vAlign w:val="center"/>
          </w:tcPr>
          <w:p w14:paraId="30A63A1E" w14:textId="77777777" w:rsidR="001D06AA" w:rsidRPr="00D914F7" w:rsidRDefault="001D06AA" w:rsidP="008B52A4">
            <w:pPr>
              <w:spacing w:line="276" w:lineRule="auto"/>
              <w:jc w:val="center"/>
              <w:rPr>
                <w:b/>
                <w:sz w:val="16"/>
                <w:szCs w:val="16"/>
              </w:rPr>
            </w:pPr>
            <w:r w:rsidRPr="00D914F7">
              <w:rPr>
                <w:b/>
                <w:sz w:val="16"/>
                <w:szCs w:val="16"/>
              </w:rPr>
              <w:t>4.</w:t>
            </w:r>
          </w:p>
        </w:tc>
        <w:tc>
          <w:tcPr>
            <w:tcW w:w="1701" w:type="dxa"/>
            <w:vAlign w:val="center"/>
          </w:tcPr>
          <w:p w14:paraId="74105588" w14:textId="77777777" w:rsidR="001D06AA" w:rsidRPr="00D914F7" w:rsidRDefault="001D06AA" w:rsidP="008B52A4">
            <w:pPr>
              <w:spacing w:line="276" w:lineRule="auto"/>
              <w:jc w:val="center"/>
              <w:rPr>
                <w:sz w:val="16"/>
                <w:szCs w:val="16"/>
              </w:rPr>
            </w:pPr>
            <w:r w:rsidRPr="00D914F7">
              <w:rPr>
                <w:sz w:val="16"/>
                <w:szCs w:val="16"/>
              </w:rPr>
              <w:t>Monitoring otpada</w:t>
            </w:r>
          </w:p>
        </w:tc>
        <w:tc>
          <w:tcPr>
            <w:tcW w:w="3827" w:type="dxa"/>
          </w:tcPr>
          <w:p w14:paraId="31AE2AEF" w14:textId="77777777" w:rsidR="001D06AA" w:rsidRPr="005C094C" w:rsidRDefault="001D06AA" w:rsidP="008B52A4">
            <w:pPr>
              <w:pStyle w:val="ListParagraph"/>
              <w:numPr>
                <w:ilvl w:val="0"/>
                <w:numId w:val="31"/>
              </w:numPr>
              <w:spacing w:line="276" w:lineRule="auto"/>
              <w:jc w:val="both"/>
              <w:rPr>
                <w:sz w:val="16"/>
                <w:szCs w:val="16"/>
              </w:rPr>
            </w:pPr>
            <w:r w:rsidRPr="005C094C">
              <w:rPr>
                <w:sz w:val="16"/>
                <w:szCs w:val="16"/>
              </w:rPr>
              <w:t>Zakon o upravljanju otpadom („Sl.novine FBiH“ 33/03, 72/09, 92/17)</w:t>
            </w:r>
          </w:p>
          <w:p w14:paraId="01B1D54A" w14:textId="77777777" w:rsidR="001D06AA" w:rsidRPr="006B33B6" w:rsidRDefault="001D06AA" w:rsidP="008B52A4">
            <w:pPr>
              <w:pStyle w:val="ListParagraph"/>
              <w:numPr>
                <w:ilvl w:val="0"/>
                <w:numId w:val="31"/>
              </w:numPr>
              <w:spacing w:line="276" w:lineRule="auto"/>
              <w:jc w:val="both"/>
              <w:rPr>
                <w:sz w:val="16"/>
                <w:szCs w:val="16"/>
              </w:rPr>
            </w:pPr>
            <w:r w:rsidRPr="005C094C">
              <w:rPr>
                <w:sz w:val="16"/>
                <w:szCs w:val="16"/>
              </w:rPr>
              <w:t>Interni akt Plan</w:t>
            </w:r>
            <w:r>
              <w:rPr>
                <w:sz w:val="16"/>
                <w:szCs w:val="16"/>
              </w:rPr>
              <w:t xml:space="preserve"> upravljanja otpadom </w:t>
            </w:r>
          </w:p>
        </w:tc>
        <w:tc>
          <w:tcPr>
            <w:tcW w:w="2268" w:type="dxa"/>
          </w:tcPr>
          <w:p w14:paraId="1E502FC8" w14:textId="77777777" w:rsidR="001D06AA" w:rsidRPr="004F02A6" w:rsidRDefault="001D06AA" w:rsidP="008B52A4">
            <w:pPr>
              <w:spacing w:line="276" w:lineRule="auto"/>
              <w:rPr>
                <w:sz w:val="16"/>
                <w:szCs w:val="16"/>
              </w:rPr>
            </w:pPr>
            <w:r w:rsidRPr="004F02A6">
              <w:rPr>
                <w:sz w:val="16"/>
                <w:szCs w:val="16"/>
              </w:rPr>
              <w:t>Kontinuirano, u procesu rada i u vrijeme remonta</w:t>
            </w:r>
            <w:r>
              <w:rPr>
                <w:sz w:val="16"/>
                <w:szCs w:val="16"/>
              </w:rPr>
              <w:t>;</w:t>
            </w:r>
          </w:p>
          <w:p w14:paraId="0545D278" w14:textId="77777777" w:rsidR="001D06AA" w:rsidRPr="004F02A6" w:rsidRDefault="001D06AA" w:rsidP="008B52A4">
            <w:pPr>
              <w:spacing w:line="276" w:lineRule="auto"/>
              <w:rPr>
                <w:sz w:val="16"/>
                <w:szCs w:val="16"/>
              </w:rPr>
            </w:pPr>
            <w:r w:rsidRPr="004F02A6">
              <w:rPr>
                <w:sz w:val="16"/>
                <w:szCs w:val="16"/>
              </w:rPr>
              <w:t xml:space="preserve">U skladu sa Planom upravljanja otpadom </w:t>
            </w:r>
          </w:p>
        </w:tc>
        <w:tc>
          <w:tcPr>
            <w:tcW w:w="1524" w:type="dxa"/>
          </w:tcPr>
          <w:p w14:paraId="62A802A9" w14:textId="77777777" w:rsidR="001D06AA" w:rsidRDefault="001D06AA" w:rsidP="008B52A4">
            <w:pPr>
              <w:spacing w:line="276" w:lineRule="auto"/>
              <w:jc w:val="both"/>
              <w:rPr>
                <w:sz w:val="16"/>
                <w:szCs w:val="16"/>
              </w:rPr>
            </w:pPr>
          </w:p>
          <w:p w14:paraId="627AE8A8" w14:textId="77777777" w:rsidR="001D06AA" w:rsidRDefault="001D06AA" w:rsidP="008B52A4">
            <w:pPr>
              <w:spacing w:line="276" w:lineRule="auto"/>
              <w:jc w:val="both"/>
              <w:rPr>
                <w:sz w:val="16"/>
                <w:szCs w:val="16"/>
              </w:rPr>
            </w:pPr>
            <w:r w:rsidRPr="006B33B6">
              <w:rPr>
                <w:sz w:val="16"/>
                <w:szCs w:val="16"/>
              </w:rPr>
              <w:t>Radno osoblje</w:t>
            </w:r>
          </w:p>
          <w:p w14:paraId="203C5804" w14:textId="77777777" w:rsidR="001D06AA" w:rsidRPr="006B33B6" w:rsidRDefault="001D06AA" w:rsidP="008B52A4">
            <w:pPr>
              <w:spacing w:line="276" w:lineRule="auto"/>
              <w:jc w:val="both"/>
              <w:rPr>
                <w:sz w:val="16"/>
                <w:szCs w:val="16"/>
              </w:rPr>
            </w:pPr>
            <w:r w:rsidRPr="006B33B6">
              <w:rPr>
                <w:sz w:val="16"/>
                <w:szCs w:val="16"/>
              </w:rPr>
              <w:t xml:space="preserve"> </w:t>
            </w:r>
          </w:p>
          <w:p w14:paraId="460942E8" w14:textId="77777777" w:rsidR="001D06AA" w:rsidRPr="00D914F7" w:rsidRDefault="001D06AA" w:rsidP="008B52A4">
            <w:pPr>
              <w:spacing w:line="276" w:lineRule="auto"/>
              <w:rPr>
                <w:b/>
                <w:sz w:val="16"/>
                <w:szCs w:val="16"/>
              </w:rPr>
            </w:pPr>
            <w:r w:rsidRPr="006B33B6">
              <w:rPr>
                <w:sz w:val="16"/>
                <w:szCs w:val="16"/>
              </w:rPr>
              <w:t xml:space="preserve">Ovlašteni operatori </w:t>
            </w:r>
            <w:r>
              <w:rPr>
                <w:sz w:val="16"/>
                <w:szCs w:val="16"/>
              </w:rPr>
              <w:t xml:space="preserve">za upravljane </w:t>
            </w:r>
            <w:r w:rsidRPr="006B33B6">
              <w:rPr>
                <w:sz w:val="16"/>
                <w:szCs w:val="16"/>
              </w:rPr>
              <w:t>otpad</w:t>
            </w:r>
            <w:r>
              <w:rPr>
                <w:sz w:val="16"/>
                <w:szCs w:val="16"/>
              </w:rPr>
              <w:t>om</w:t>
            </w:r>
          </w:p>
        </w:tc>
      </w:tr>
      <w:tr w:rsidR="001D06AA" w:rsidRPr="00D914F7" w14:paraId="2D3794FB" w14:textId="77777777" w:rsidTr="008B52A4">
        <w:tc>
          <w:tcPr>
            <w:tcW w:w="534" w:type="dxa"/>
            <w:vAlign w:val="center"/>
          </w:tcPr>
          <w:p w14:paraId="1D2436B2" w14:textId="77777777" w:rsidR="001D06AA" w:rsidRPr="00D914F7" w:rsidRDefault="001D06AA" w:rsidP="008B52A4">
            <w:pPr>
              <w:spacing w:line="276" w:lineRule="auto"/>
              <w:jc w:val="center"/>
              <w:rPr>
                <w:b/>
                <w:sz w:val="16"/>
                <w:szCs w:val="16"/>
              </w:rPr>
            </w:pPr>
            <w:r w:rsidRPr="00D914F7">
              <w:rPr>
                <w:b/>
                <w:sz w:val="16"/>
                <w:szCs w:val="16"/>
              </w:rPr>
              <w:t>5.</w:t>
            </w:r>
          </w:p>
        </w:tc>
        <w:tc>
          <w:tcPr>
            <w:tcW w:w="1701" w:type="dxa"/>
            <w:vAlign w:val="center"/>
          </w:tcPr>
          <w:p w14:paraId="11530EED" w14:textId="77777777" w:rsidR="001D06AA" w:rsidRPr="00D914F7" w:rsidRDefault="001D06AA" w:rsidP="008B52A4">
            <w:pPr>
              <w:spacing w:line="276" w:lineRule="auto"/>
              <w:jc w:val="center"/>
              <w:rPr>
                <w:sz w:val="16"/>
                <w:szCs w:val="16"/>
              </w:rPr>
            </w:pPr>
            <w:r w:rsidRPr="00D914F7">
              <w:rPr>
                <w:sz w:val="16"/>
                <w:szCs w:val="16"/>
              </w:rPr>
              <w:t>Monitoring proizvodnog procesa</w:t>
            </w:r>
          </w:p>
        </w:tc>
        <w:tc>
          <w:tcPr>
            <w:tcW w:w="3827" w:type="dxa"/>
            <w:vAlign w:val="center"/>
          </w:tcPr>
          <w:p w14:paraId="3A705FC8" w14:textId="77777777" w:rsidR="001D06AA" w:rsidRDefault="001D06AA" w:rsidP="008B52A4">
            <w:pPr>
              <w:pStyle w:val="ListParagraph"/>
              <w:numPr>
                <w:ilvl w:val="0"/>
                <w:numId w:val="31"/>
              </w:numPr>
              <w:spacing w:line="276" w:lineRule="auto"/>
              <w:jc w:val="both"/>
              <w:rPr>
                <w:sz w:val="16"/>
                <w:szCs w:val="16"/>
              </w:rPr>
            </w:pPr>
            <w:r w:rsidRPr="00BC3F06">
              <w:rPr>
                <w:sz w:val="16"/>
                <w:szCs w:val="16"/>
              </w:rPr>
              <w:t>Interni akti Preduzeća</w:t>
            </w:r>
            <w:r>
              <w:rPr>
                <w:sz w:val="16"/>
                <w:szCs w:val="16"/>
              </w:rPr>
              <w:t xml:space="preserve"> </w:t>
            </w:r>
          </w:p>
          <w:p w14:paraId="041752A7" w14:textId="77777777" w:rsidR="001D06AA" w:rsidRDefault="001D06AA" w:rsidP="008B52A4">
            <w:pPr>
              <w:pStyle w:val="ListParagraph"/>
              <w:spacing w:line="276" w:lineRule="auto"/>
              <w:ind w:left="927"/>
              <w:jc w:val="both"/>
              <w:rPr>
                <w:sz w:val="16"/>
                <w:szCs w:val="16"/>
              </w:rPr>
            </w:pPr>
          </w:p>
          <w:p w14:paraId="0DCA7FBA" w14:textId="77777777" w:rsidR="001D06AA" w:rsidRPr="00816205" w:rsidRDefault="001D06AA" w:rsidP="008B52A4">
            <w:pPr>
              <w:pStyle w:val="ListParagraph"/>
              <w:numPr>
                <w:ilvl w:val="0"/>
                <w:numId w:val="31"/>
              </w:numPr>
              <w:spacing w:line="276" w:lineRule="auto"/>
              <w:jc w:val="both"/>
              <w:rPr>
                <w:sz w:val="16"/>
                <w:szCs w:val="16"/>
              </w:rPr>
            </w:pPr>
            <w:r w:rsidRPr="00816205">
              <w:rPr>
                <w:sz w:val="16"/>
                <w:szCs w:val="16"/>
              </w:rPr>
              <w:t xml:space="preserve"> Tehnički propisi </w:t>
            </w:r>
          </w:p>
          <w:p w14:paraId="2C92B8BF" w14:textId="77777777" w:rsidR="001D06AA" w:rsidRPr="00816205" w:rsidRDefault="001D06AA" w:rsidP="008B52A4">
            <w:pPr>
              <w:spacing w:line="276" w:lineRule="auto"/>
              <w:ind w:left="567"/>
              <w:rPr>
                <w:sz w:val="16"/>
                <w:szCs w:val="16"/>
              </w:rPr>
            </w:pPr>
          </w:p>
        </w:tc>
        <w:tc>
          <w:tcPr>
            <w:tcW w:w="2268" w:type="dxa"/>
            <w:vAlign w:val="center"/>
          </w:tcPr>
          <w:p w14:paraId="13C63761" w14:textId="77777777" w:rsidR="001D06AA" w:rsidRPr="00BC3F06" w:rsidRDefault="001D06AA" w:rsidP="008B52A4">
            <w:pPr>
              <w:spacing w:line="276" w:lineRule="auto"/>
              <w:rPr>
                <w:sz w:val="16"/>
                <w:szCs w:val="16"/>
              </w:rPr>
            </w:pPr>
            <w:r w:rsidRPr="00BC3F06">
              <w:rPr>
                <w:sz w:val="16"/>
                <w:szCs w:val="16"/>
              </w:rPr>
              <w:t>Kontinuirano, u vrijeme prozvodnog procesa</w:t>
            </w:r>
          </w:p>
          <w:p w14:paraId="36473C5C" w14:textId="77777777" w:rsidR="001D06AA" w:rsidRPr="00BC3F06" w:rsidRDefault="001D06AA" w:rsidP="008B52A4">
            <w:pPr>
              <w:spacing w:line="276" w:lineRule="auto"/>
              <w:rPr>
                <w:sz w:val="16"/>
                <w:szCs w:val="16"/>
              </w:rPr>
            </w:pPr>
            <w:r w:rsidRPr="00BC3F06">
              <w:rPr>
                <w:sz w:val="16"/>
                <w:szCs w:val="16"/>
              </w:rPr>
              <w:t>Vođenje evidencije u Dnevniku pogonskog rada kotlovnice</w:t>
            </w:r>
            <w:r>
              <w:rPr>
                <w:sz w:val="16"/>
                <w:szCs w:val="16"/>
              </w:rPr>
              <w:t xml:space="preserve"> kao i u ostalim internim propisanim obrascima:</w:t>
            </w:r>
            <w:r w:rsidRPr="00BC3F06">
              <w:rPr>
                <w:sz w:val="16"/>
                <w:szCs w:val="16"/>
              </w:rPr>
              <w:t xml:space="preserve">svi </w:t>
            </w:r>
            <w:r>
              <w:rPr>
                <w:sz w:val="16"/>
                <w:szCs w:val="16"/>
              </w:rPr>
              <w:t xml:space="preserve">parametri i </w:t>
            </w:r>
            <w:r w:rsidRPr="00BC3F06">
              <w:rPr>
                <w:sz w:val="16"/>
                <w:szCs w:val="16"/>
              </w:rPr>
              <w:t>podaci bitni za rad pog</w:t>
            </w:r>
            <w:r>
              <w:rPr>
                <w:sz w:val="16"/>
                <w:szCs w:val="16"/>
              </w:rPr>
              <w:t>ona, količina utrošenih energenata,</w:t>
            </w:r>
            <w:r w:rsidRPr="00BC3F06">
              <w:rPr>
                <w:sz w:val="16"/>
                <w:szCs w:val="16"/>
              </w:rPr>
              <w:t xml:space="preserve"> pomoćnih materijala, količina utrošene vode i električne energije</w:t>
            </w:r>
            <w:r>
              <w:rPr>
                <w:sz w:val="16"/>
                <w:szCs w:val="16"/>
              </w:rPr>
              <w:t xml:space="preserve">, </w:t>
            </w:r>
            <w:r w:rsidRPr="00BC3F06">
              <w:rPr>
                <w:sz w:val="16"/>
                <w:szCs w:val="16"/>
              </w:rPr>
              <w:t xml:space="preserve">rad i održavanje opreme postrojenja i instalacija, nepropusnost gasne instalacije, ispravnost </w:t>
            </w:r>
            <w:r>
              <w:rPr>
                <w:sz w:val="16"/>
                <w:szCs w:val="16"/>
              </w:rPr>
              <w:t xml:space="preserve">ostalih instalacija, </w:t>
            </w:r>
            <w:r w:rsidRPr="00BC3F06">
              <w:rPr>
                <w:sz w:val="16"/>
                <w:szCs w:val="16"/>
              </w:rPr>
              <w:t>i</w:t>
            </w:r>
            <w:r>
              <w:rPr>
                <w:sz w:val="16"/>
                <w:szCs w:val="16"/>
              </w:rPr>
              <w:t>td.)</w:t>
            </w:r>
          </w:p>
        </w:tc>
        <w:tc>
          <w:tcPr>
            <w:tcW w:w="1524" w:type="dxa"/>
            <w:vAlign w:val="center"/>
          </w:tcPr>
          <w:p w14:paraId="65E37122" w14:textId="77777777" w:rsidR="001D06AA" w:rsidRDefault="001D06AA" w:rsidP="008B52A4">
            <w:pPr>
              <w:spacing w:line="276" w:lineRule="auto"/>
              <w:rPr>
                <w:sz w:val="16"/>
                <w:szCs w:val="16"/>
              </w:rPr>
            </w:pPr>
            <w:r w:rsidRPr="006B33B6">
              <w:rPr>
                <w:sz w:val="16"/>
                <w:szCs w:val="16"/>
              </w:rPr>
              <w:t>Radno osoblje</w:t>
            </w:r>
          </w:p>
          <w:p w14:paraId="61780BC7" w14:textId="77777777" w:rsidR="001D06AA" w:rsidRDefault="001D06AA" w:rsidP="008B52A4">
            <w:pPr>
              <w:spacing w:line="276" w:lineRule="auto"/>
              <w:jc w:val="center"/>
              <w:rPr>
                <w:sz w:val="16"/>
                <w:szCs w:val="16"/>
              </w:rPr>
            </w:pPr>
          </w:p>
          <w:p w14:paraId="5568B6BF" w14:textId="77777777" w:rsidR="001D06AA" w:rsidRPr="006B33B6" w:rsidRDefault="001D06AA" w:rsidP="008B52A4">
            <w:pPr>
              <w:spacing w:line="276" w:lineRule="auto"/>
              <w:rPr>
                <w:sz w:val="16"/>
                <w:szCs w:val="16"/>
              </w:rPr>
            </w:pPr>
            <w:r>
              <w:rPr>
                <w:sz w:val="16"/>
                <w:szCs w:val="16"/>
              </w:rPr>
              <w:t>Ovlaštena stručna institucija (zakonom predviđeni pregledi)</w:t>
            </w:r>
          </w:p>
        </w:tc>
      </w:tr>
    </w:tbl>
    <w:p w14:paraId="485B219F" w14:textId="77777777" w:rsidR="001D06AA" w:rsidRDefault="001D06AA" w:rsidP="003D6FF8">
      <w:pPr>
        <w:spacing w:line="276" w:lineRule="auto"/>
        <w:jc w:val="both"/>
      </w:pPr>
    </w:p>
    <w:p w14:paraId="204519A7" w14:textId="77777777" w:rsidR="008C1809" w:rsidRDefault="008C1809" w:rsidP="00663E94">
      <w:pPr>
        <w:pStyle w:val="Heading1"/>
        <w:jc w:val="both"/>
        <w:rPr>
          <w:rStyle w:val="Hyperlink"/>
          <w:color w:val="auto"/>
          <w:u w:val="none"/>
        </w:rPr>
      </w:pPr>
      <w:bookmarkStart w:id="36" w:name="_Toc63668967"/>
      <w:r w:rsidRPr="000911AD">
        <w:rPr>
          <w:rStyle w:val="Hyperlink"/>
          <w:color w:val="auto"/>
          <w:u w:val="none"/>
        </w:rPr>
        <w:lastRenderedPageBreak/>
        <w:t>opis mjera za sprečavanje  produkcije i za povrat korisnog materijala iz otpada koji produkuje postrojenje</w:t>
      </w:r>
      <w:bookmarkEnd w:id="36"/>
    </w:p>
    <w:p w14:paraId="15F5DE22" w14:textId="77777777" w:rsidR="005C50A8" w:rsidRDefault="008D1B13" w:rsidP="00B5098F">
      <w:pPr>
        <w:spacing w:line="276" w:lineRule="auto"/>
        <w:ind w:left="567"/>
        <w:jc w:val="both"/>
      </w:pPr>
      <w:r w:rsidRPr="00C14FF0">
        <w:t>Postrojenje u toku rada ne produkuje otpad koji bi zahtijevao poseban i kontinuiran tretman. Sav otpad koji nastaje u postrojenju tokom remonta i eventualno u toku rada (period grijanja – 7 mjeseci) kao rezultat servisnih aktivnosti, ukoliko ima karakter sekundarne sirovine (otpadni metal) se zbrinjava prema ugovoru u tom svojstvu, odmah se odvozi iz postrojenja i tretira se na način opisan u Planu upravljanja otpadom. Sve druge vrste otpada, zbrinjavaju se prema ugovorima dostavljenim u prilogu (tačka 5.4). Postupanje sa otpadnom ambalažom i električnim i elektronskim otpadom diskutirano je također u tački 5.4. ovog zahtjeva.</w:t>
      </w:r>
    </w:p>
    <w:p w14:paraId="14577640" w14:textId="77777777" w:rsidR="00D140CE" w:rsidRDefault="00D140CE" w:rsidP="00B5098F">
      <w:pPr>
        <w:spacing w:line="276" w:lineRule="auto"/>
        <w:ind w:left="567"/>
        <w:jc w:val="both"/>
      </w:pPr>
    </w:p>
    <w:p w14:paraId="7A603C0E" w14:textId="77777777" w:rsidR="008C1809" w:rsidRDefault="008C1809" w:rsidP="00663E94">
      <w:pPr>
        <w:pStyle w:val="Heading1"/>
        <w:rPr>
          <w:rStyle w:val="Hyperlink"/>
          <w:color w:val="auto"/>
          <w:u w:val="none"/>
        </w:rPr>
      </w:pPr>
      <w:bookmarkStart w:id="37" w:name="_Toc63668968"/>
      <w:r w:rsidRPr="008C1809">
        <w:rPr>
          <w:rStyle w:val="Hyperlink"/>
          <w:color w:val="auto"/>
          <w:u w:val="none"/>
        </w:rPr>
        <w:t xml:space="preserve">opis </w:t>
      </w:r>
      <w:r>
        <w:rPr>
          <w:rStyle w:val="Hyperlink"/>
          <w:color w:val="auto"/>
          <w:u w:val="none"/>
        </w:rPr>
        <w:t>mjera nakon zatvaranja postrojenja</w:t>
      </w:r>
      <w:bookmarkEnd w:id="37"/>
    </w:p>
    <w:p w14:paraId="58ECD7E0" w14:textId="77777777" w:rsidR="008C1809" w:rsidRDefault="00C61A64" w:rsidP="00D54E0F">
      <w:pPr>
        <w:spacing w:line="276" w:lineRule="auto"/>
      </w:pPr>
      <w:r>
        <w:t xml:space="preserve">           </w:t>
      </w:r>
      <w:r w:rsidR="008C1809">
        <w:t>Izrada Plana za p</w:t>
      </w:r>
      <w:r w:rsidR="0029446E">
        <w:t>restanak rada postrojenja je bes</w:t>
      </w:r>
      <w:r w:rsidR="008C1809">
        <w:t>predmetna</w:t>
      </w:r>
      <w:r w:rsidR="00BB350C">
        <w:t>, s obzirom da:</w:t>
      </w:r>
    </w:p>
    <w:p w14:paraId="112290B5" w14:textId="77777777" w:rsidR="00D541D2" w:rsidRDefault="00D541D2" w:rsidP="00D541D2">
      <w:pPr>
        <w:pStyle w:val="ListParagraph"/>
        <w:numPr>
          <w:ilvl w:val="0"/>
          <w:numId w:val="31"/>
        </w:numPr>
        <w:spacing w:line="276" w:lineRule="auto"/>
      </w:pPr>
      <w:r>
        <w:t>je kotlovnica rekonstruisana sa ugrađenom vitalnom opremom koju tretiramo kao opremu za smanjenje  negativnih uticaja na okoliš</w:t>
      </w:r>
    </w:p>
    <w:p w14:paraId="76162B8B" w14:textId="77777777" w:rsidR="00BB350C" w:rsidRDefault="00C61A64" w:rsidP="00D54E0F">
      <w:pPr>
        <w:pStyle w:val="ListParagraph"/>
        <w:numPr>
          <w:ilvl w:val="0"/>
          <w:numId w:val="31"/>
        </w:numPr>
        <w:spacing w:line="276" w:lineRule="auto"/>
      </w:pPr>
      <w:r>
        <w:t>j</w:t>
      </w:r>
      <w:r w:rsidR="00BB350C">
        <w:t xml:space="preserve">e instalisani kapacitet </w:t>
      </w:r>
      <w:r w:rsidR="00BB350C" w:rsidRPr="003E59CA">
        <w:t xml:space="preserve">kotlovnice </w:t>
      </w:r>
      <w:r w:rsidR="002864D3">
        <w:t>1</w:t>
      </w:r>
      <w:r w:rsidR="009D4FA3">
        <w:t>8</w:t>
      </w:r>
      <w:r w:rsidR="002864D3">
        <w:t>,0</w:t>
      </w:r>
      <w:r w:rsidR="00D54E0F" w:rsidRPr="00AF34BE">
        <w:t xml:space="preserve"> MW</w:t>
      </w:r>
      <w:r w:rsidR="00BB350C" w:rsidRPr="00AF34BE">
        <w:t xml:space="preserve"> a angažovani kapacitet </w:t>
      </w:r>
      <w:r w:rsidR="006D583A">
        <w:t xml:space="preserve">15 </w:t>
      </w:r>
      <w:r w:rsidR="00FC7E03">
        <w:t>655</w:t>
      </w:r>
      <w:r w:rsidR="00033AE7" w:rsidRPr="00AF34BE">
        <w:t xml:space="preserve"> </w:t>
      </w:r>
      <w:r w:rsidR="006D583A">
        <w:t>kW</w:t>
      </w:r>
      <w:r w:rsidR="00D54E0F" w:rsidRPr="003E59CA">
        <w:t xml:space="preserve"> </w:t>
      </w:r>
      <w:r w:rsidR="00BB350C" w:rsidRPr="003E59CA">
        <w:t>što daje</w:t>
      </w:r>
      <w:r w:rsidR="00BB350C">
        <w:t xml:space="preserve"> realnu pre</w:t>
      </w:r>
      <w:r w:rsidR="00D54E0F">
        <w:t>t</w:t>
      </w:r>
      <w:r w:rsidR="00BB350C">
        <w:t>postavku i tehničke mogućnosti priključenja novih ko</w:t>
      </w:r>
      <w:r w:rsidR="00D54E0F">
        <w:t xml:space="preserve">risnika </w:t>
      </w:r>
    </w:p>
    <w:p w14:paraId="4B9171C0" w14:textId="77777777" w:rsidR="00082FB8" w:rsidRDefault="00C61A64" w:rsidP="00B5098F">
      <w:pPr>
        <w:pStyle w:val="ListParagraph"/>
        <w:numPr>
          <w:ilvl w:val="0"/>
          <w:numId w:val="31"/>
        </w:numPr>
      </w:pPr>
      <w:r>
        <w:t>r</w:t>
      </w:r>
      <w:r w:rsidR="00BB350C">
        <w:t xml:space="preserve">edovno </w:t>
      </w:r>
      <w:r w:rsidR="00FC7E03">
        <w:t xml:space="preserve">plansko </w:t>
      </w:r>
      <w:r w:rsidR="00BB350C">
        <w:t>stručno servisiranje postrojenja garantuje njegovu funkcionalnost dugi niz godina</w:t>
      </w:r>
      <w:r w:rsidR="00D54E0F">
        <w:t>.</w:t>
      </w:r>
    </w:p>
    <w:p w14:paraId="25C5AF23" w14:textId="77777777" w:rsidR="00FC7E03" w:rsidRDefault="00FC7E03" w:rsidP="00FC7E03"/>
    <w:p w14:paraId="4B779AB7" w14:textId="77777777" w:rsidR="00082FB8" w:rsidRDefault="00082FB8" w:rsidP="00663E94">
      <w:pPr>
        <w:pStyle w:val="Heading1"/>
        <w:rPr>
          <w:rStyle w:val="Hyperlink"/>
          <w:color w:val="auto"/>
          <w:u w:val="none"/>
        </w:rPr>
      </w:pPr>
      <w:bookmarkStart w:id="38" w:name="_Toc63668969"/>
      <w:r>
        <w:rPr>
          <w:rStyle w:val="Hyperlink"/>
          <w:color w:val="auto"/>
          <w:u w:val="none"/>
        </w:rPr>
        <w:t>Plan upravljanja otpado</w:t>
      </w:r>
      <w:r w:rsidR="0048064E">
        <w:rPr>
          <w:rStyle w:val="Hyperlink"/>
          <w:color w:val="auto"/>
          <w:u w:val="none"/>
        </w:rPr>
        <w:t>m</w:t>
      </w:r>
      <w:bookmarkEnd w:id="38"/>
    </w:p>
    <w:bookmarkEnd w:id="18"/>
    <w:p w14:paraId="46773971" w14:textId="77777777" w:rsidR="00192853" w:rsidRDefault="0018262D" w:rsidP="00B5098F">
      <w:pPr>
        <w:spacing w:line="276" w:lineRule="auto"/>
        <w:ind w:left="567"/>
        <w:jc w:val="both"/>
      </w:pPr>
      <w:r>
        <w:t>Na osnovu odredbi člana 19.  Zakona o upravljanju otpadom („Sl.n.</w:t>
      </w:r>
      <w:r w:rsidRPr="00B477BB">
        <w:t>FBiH“ 33/03, 72/09, 92/17) izrađen</w:t>
      </w:r>
      <w:r>
        <w:t xml:space="preserve"> je dokument Plan upravljanja otpadom. Dokument vrijedi za sve organizacione jedinice Preduzeća i isti se dostavlja uz ovaj zahtjev.</w:t>
      </w:r>
    </w:p>
    <w:p w14:paraId="66E39185" w14:textId="77777777" w:rsidR="0018262D" w:rsidRDefault="0018262D" w:rsidP="00B5098F">
      <w:pPr>
        <w:spacing w:line="276" w:lineRule="auto"/>
        <w:ind w:left="567"/>
        <w:jc w:val="both"/>
      </w:pPr>
    </w:p>
    <w:p w14:paraId="4F90183E" w14:textId="77777777" w:rsidR="00192853" w:rsidRDefault="00192853" w:rsidP="00192853">
      <w:pPr>
        <w:pStyle w:val="Heading1"/>
        <w:rPr>
          <w:rStyle w:val="Hyperlink"/>
          <w:color w:val="auto"/>
          <w:u w:val="none"/>
        </w:rPr>
      </w:pPr>
      <w:bookmarkStart w:id="39" w:name="_Toc63668970"/>
      <w:r>
        <w:rPr>
          <w:rStyle w:val="Hyperlink"/>
          <w:color w:val="auto"/>
          <w:u w:val="none"/>
        </w:rPr>
        <w:t>Netehnički rezime</w:t>
      </w:r>
      <w:bookmarkEnd w:id="39"/>
    </w:p>
    <w:p w14:paraId="7ED13C83" w14:textId="77777777" w:rsidR="00794FE1" w:rsidRDefault="00794FE1" w:rsidP="00794FE1">
      <w:pPr>
        <w:spacing w:line="276" w:lineRule="auto"/>
        <w:ind w:left="432"/>
        <w:jc w:val="both"/>
      </w:pPr>
      <w:r>
        <w:t>Predmetno postojeće kotlovsko postrojenje je projektovano i izgrađeno prema važećim standardima i zakonskim propisima, sa ugrađivanom tehnološki najmodernijom vitalnom opremom koja je u momentu ugradnje bila dostupna na tržištu, i ista se tretira kao oprema za smanjenje negativnih uticaja na okolinu.</w:t>
      </w:r>
    </w:p>
    <w:p w14:paraId="3C0B6A92" w14:textId="77777777" w:rsidR="00794FE1" w:rsidRDefault="00794FE1" w:rsidP="00794FE1">
      <w:pPr>
        <w:spacing w:line="276" w:lineRule="auto"/>
        <w:ind w:left="432"/>
        <w:jc w:val="both"/>
      </w:pPr>
      <w:r>
        <w:t xml:space="preserve">U toku višegodišnjih praćenja svih identificiranih negativnih efekata, nije utvrđen neprihvatljiv uticaj kotlovskog postrojenja na kvalitetu okoline ali je činjenica da je potreba provoditi kontinuirane aktivnosti na poboljšavanju stanja. U vezi s tim a u skladu sa raspoloživim finansijskim sredstvima, planiranje aktivnosti i investiciona ulaganja biće usmjerena na postepeno smanjivanje negativnih uticaja na okolinu, odnosno usaglašavanje tih uticaja sa standardima zaštite okoline. Dakle, cilj je obavezno osiguravanje dovođenja osnovne djelatnosti Preduzeća do okolinske podobnosti, poštujući sljedeće pristupe:  </w:t>
      </w:r>
    </w:p>
    <w:p w14:paraId="1D043BFB" w14:textId="77777777" w:rsidR="00794FE1" w:rsidRDefault="00794FE1" w:rsidP="00794FE1">
      <w:pPr>
        <w:spacing w:line="276" w:lineRule="auto"/>
        <w:ind w:left="432"/>
        <w:jc w:val="both"/>
      </w:pPr>
      <w:r>
        <w:t>- provođenje zakonskih i drugih zahtjeva koji se odnose na okolinske aspekte, kvalitet usluge i ostale poslovne procese</w:t>
      </w:r>
    </w:p>
    <w:p w14:paraId="467DD6F6" w14:textId="77777777" w:rsidR="00794FE1" w:rsidRDefault="00794FE1" w:rsidP="00794FE1">
      <w:pPr>
        <w:spacing w:line="276" w:lineRule="auto"/>
        <w:ind w:left="432"/>
        <w:jc w:val="both"/>
      </w:pPr>
      <w:r>
        <w:t xml:space="preserve">- u cilju stalnog doprinosa poboljšanju okolinskih performansi, ostvarivati pravovremenu transparentnu komunikaciju sa nadležnim institucijama i ostalim zainteresiranim stranama, lokalnom zajednicom i širom javnosti </w:t>
      </w:r>
    </w:p>
    <w:p w14:paraId="64AC7FD8" w14:textId="77777777" w:rsidR="00F557CB" w:rsidRDefault="00794FE1" w:rsidP="00794FE1">
      <w:pPr>
        <w:spacing w:line="276" w:lineRule="auto"/>
        <w:ind w:left="432"/>
        <w:jc w:val="both"/>
      </w:pPr>
      <w:r>
        <w:t>- primjenom savremenih organizacijskih, tehnoloških i tehničkih rješenja, nastojati dostići najviši mogući nivo energijske efikasnosti uz smanjivanje zagađenja okoline, nastanka otpada te racionalnog korištenja energetskih  resursa.</w:t>
      </w:r>
    </w:p>
    <w:p w14:paraId="48B17190" w14:textId="77777777" w:rsidR="00F557CB" w:rsidRDefault="00F557CB" w:rsidP="00F557CB"/>
    <w:sectPr w:rsidR="00F557CB" w:rsidSect="00104DD7">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418"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ED50" w14:textId="77777777" w:rsidR="0054609F" w:rsidRDefault="0054609F">
      <w:r>
        <w:separator/>
      </w:r>
    </w:p>
  </w:endnote>
  <w:endnote w:type="continuationSeparator" w:id="0">
    <w:p w14:paraId="70917777" w14:textId="77777777" w:rsidR="0054609F" w:rsidRDefault="005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landLight BH">
    <w:altName w:val="Courier New"/>
    <w:panose1 w:val="00000000000000000000"/>
    <w:charset w:val="00"/>
    <w:family w:val="swiss"/>
    <w:notTrueType/>
    <w:pitch w:val="variable"/>
    <w:sig w:usb0="00000003" w:usb1="00000000" w:usb2="00000000" w:usb3="00000000" w:csb0="00000001" w:csb1="00000000"/>
  </w:font>
  <w:font w:name="4D Gothic">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42" w:type="dxa"/>
      <w:tblInd w:w="108" w:type="dxa"/>
      <w:tblBorders>
        <w:top w:val="single" w:sz="2" w:space="0" w:color="auto"/>
      </w:tblBorders>
      <w:tblLook w:val="0000" w:firstRow="0" w:lastRow="0" w:firstColumn="0" w:lastColumn="0" w:noHBand="0" w:noVBand="0"/>
    </w:tblPr>
    <w:tblGrid>
      <w:gridCol w:w="2835"/>
      <w:gridCol w:w="4803"/>
      <w:gridCol w:w="4803"/>
      <w:gridCol w:w="2001"/>
    </w:tblGrid>
    <w:tr w:rsidR="006F48ED" w14:paraId="28AE355D" w14:textId="77777777" w:rsidTr="00C55EBE">
      <w:tc>
        <w:tcPr>
          <w:tcW w:w="2835" w:type="dxa"/>
        </w:tcPr>
        <w:p w14:paraId="1E1E97D9" w14:textId="77777777" w:rsidR="006F48ED" w:rsidRDefault="006F48ED" w:rsidP="00C55EBE">
          <w:pPr>
            <w:pStyle w:val="Footer"/>
          </w:pPr>
          <w:r>
            <w:t>Datum: mart 2015.</w:t>
          </w:r>
        </w:p>
      </w:tc>
      <w:tc>
        <w:tcPr>
          <w:tcW w:w="4803" w:type="dxa"/>
        </w:tcPr>
        <w:p w14:paraId="16B413C3" w14:textId="77777777" w:rsidR="006F48ED" w:rsidRDefault="006F48ED" w:rsidP="00836DA7">
          <w:pPr>
            <w:pStyle w:val="Footer"/>
            <w:tabs>
              <w:tab w:val="clear" w:pos="4536"/>
              <w:tab w:val="clear" w:pos="9072"/>
              <w:tab w:val="right" w:pos="4587"/>
            </w:tabs>
          </w:pPr>
          <w:r>
            <w:t>Zahtjev za obnovu okolinske dozvole</w:t>
          </w:r>
          <w:r>
            <w:tab/>
          </w:r>
        </w:p>
      </w:tc>
      <w:tc>
        <w:tcPr>
          <w:tcW w:w="4803" w:type="dxa"/>
        </w:tcPr>
        <w:p w14:paraId="1566CE99" w14:textId="77777777" w:rsidR="006F48ED" w:rsidRDefault="006F48ED">
          <w:pPr>
            <w:pStyle w:val="Footer"/>
          </w:pPr>
        </w:p>
      </w:tc>
      <w:tc>
        <w:tcPr>
          <w:tcW w:w="2001" w:type="dxa"/>
        </w:tcPr>
        <w:p w14:paraId="2410843F" w14:textId="77777777" w:rsidR="006F48ED" w:rsidRDefault="006F48ED">
          <w:pPr>
            <w:pStyle w:val="Footer"/>
            <w:jc w:val="right"/>
          </w:pPr>
          <w:r>
            <w:t>[Oznaka procedure/uputstva]</w:t>
          </w:r>
        </w:p>
      </w:tc>
    </w:tr>
    <w:tr w:rsidR="006F48ED" w14:paraId="7F39FF65" w14:textId="77777777" w:rsidTr="00C55EBE">
      <w:tc>
        <w:tcPr>
          <w:tcW w:w="2835" w:type="dxa"/>
        </w:tcPr>
        <w:p w14:paraId="3E41E769" w14:textId="77777777" w:rsidR="006F48ED" w:rsidRDefault="006F48ED" w:rsidP="00C55EBE">
          <w:pPr>
            <w:pStyle w:val="Footer"/>
          </w:pPr>
          <w:r>
            <w:t>Izdanje: 1</w:t>
          </w:r>
        </w:p>
      </w:tc>
      <w:tc>
        <w:tcPr>
          <w:tcW w:w="4803" w:type="dxa"/>
        </w:tcPr>
        <w:p w14:paraId="01576A96" w14:textId="77777777" w:rsidR="006F48ED" w:rsidRDefault="006F48ED" w:rsidP="00836DA7">
          <w:pPr>
            <w:pStyle w:val="Footer"/>
          </w:pPr>
          <w:r>
            <w:t xml:space="preserve">    kotlovsko postrojenje „Koševo“</w:t>
          </w:r>
        </w:p>
      </w:tc>
      <w:tc>
        <w:tcPr>
          <w:tcW w:w="4803" w:type="dxa"/>
        </w:tcPr>
        <w:p w14:paraId="11A09BE4" w14:textId="77777777" w:rsidR="006F48ED" w:rsidRDefault="006F48ED">
          <w:pPr>
            <w:pStyle w:val="Footer"/>
          </w:pPr>
        </w:p>
      </w:tc>
      <w:tc>
        <w:tcPr>
          <w:tcW w:w="2001" w:type="dxa"/>
        </w:tcPr>
        <w:p w14:paraId="5989316D" w14:textId="77777777" w:rsidR="006F48ED" w:rsidRDefault="006F48ED">
          <w:pPr>
            <w:pStyle w:val="Footer"/>
            <w:jc w:val="right"/>
          </w:pPr>
          <w:r>
            <w:rPr>
              <w:rStyle w:val="PageNumber"/>
            </w:rPr>
            <w:t>Strana</w:t>
          </w:r>
          <w:r>
            <w:rPr>
              <w:rStyle w:val="PageNumber"/>
              <w:lang w:val="en-US"/>
            </w:rPr>
            <w:t xml:space="preserve">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15</w:t>
          </w:r>
          <w:r>
            <w:rPr>
              <w:rStyle w:val="PageNumber"/>
              <w:lang w:val="en-US"/>
            </w:rPr>
            <w:fldChar w:fldCharType="end"/>
          </w:r>
          <w:r>
            <w:rPr>
              <w:rStyle w:val="PageNumber"/>
              <w:lang w:val="en-US"/>
            </w:rPr>
            <w:t>/ upisati broj strana bez Priloga</w:t>
          </w:r>
        </w:p>
      </w:tc>
    </w:tr>
  </w:tbl>
  <w:p w14:paraId="6F07B149" w14:textId="77777777" w:rsidR="006F48ED" w:rsidRDefault="006F48ED">
    <w:pPr>
      <w:pStyle w:val="construc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6F14" w14:textId="77777777" w:rsidR="006F48ED" w:rsidRDefault="006F4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2" w:space="0" w:color="auto"/>
      </w:tblBorders>
      <w:tblLook w:val="0000" w:firstRow="0" w:lastRow="0" w:firstColumn="0" w:lastColumn="0" w:noHBand="0" w:noVBand="0"/>
    </w:tblPr>
    <w:tblGrid>
      <w:gridCol w:w="2835"/>
      <w:gridCol w:w="4803"/>
      <w:gridCol w:w="2001"/>
    </w:tblGrid>
    <w:tr w:rsidR="006F48ED" w14:paraId="66707674" w14:textId="77777777" w:rsidTr="005B2701">
      <w:tc>
        <w:tcPr>
          <w:tcW w:w="2835" w:type="dxa"/>
        </w:tcPr>
        <w:p w14:paraId="545731A6" w14:textId="77777777" w:rsidR="006F48ED" w:rsidRDefault="006F48ED" w:rsidP="007221F7">
          <w:pPr>
            <w:pStyle w:val="Footer"/>
          </w:pPr>
          <w:r>
            <w:t xml:space="preserve">Datum: Januar  2021. </w:t>
          </w:r>
        </w:p>
        <w:p w14:paraId="30188366" w14:textId="77777777" w:rsidR="006F48ED" w:rsidRDefault="006F48ED" w:rsidP="007221F7">
          <w:pPr>
            <w:pStyle w:val="Footer"/>
          </w:pPr>
          <w:r>
            <w:t>Izdanje: 1</w:t>
          </w:r>
        </w:p>
      </w:tc>
      <w:tc>
        <w:tcPr>
          <w:tcW w:w="4803" w:type="dxa"/>
        </w:tcPr>
        <w:p w14:paraId="3775AE95" w14:textId="77777777" w:rsidR="006F48ED" w:rsidRDefault="006F48ED" w:rsidP="000021C1">
          <w:pPr>
            <w:pStyle w:val="Footer"/>
            <w:jc w:val="center"/>
          </w:pPr>
          <w:r>
            <w:t>Zahtjev za obnovu okolinske dozvole</w:t>
          </w:r>
        </w:p>
        <w:p w14:paraId="38B74B64" w14:textId="77777777" w:rsidR="006F48ED" w:rsidRDefault="006F48ED" w:rsidP="0086703C">
          <w:pPr>
            <w:pStyle w:val="Footer"/>
            <w:jc w:val="center"/>
          </w:pPr>
          <w:r>
            <w:t>kotlovsko postrojenje „Branke Blažek“</w:t>
          </w:r>
        </w:p>
      </w:tc>
      <w:tc>
        <w:tcPr>
          <w:tcW w:w="2001" w:type="dxa"/>
        </w:tcPr>
        <w:p w14:paraId="6AD41D2F" w14:textId="5B24B0A0" w:rsidR="006F48ED" w:rsidRDefault="006F48ED" w:rsidP="00A45ABA">
          <w:pPr>
            <w:pStyle w:val="Footer"/>
          </w:pPr>
          <w:r>
            <w:rPr>
              <w:rStyle w:val="PageNumber"/>
              <w:lang w:val="en-US"/>
            </w:rPr>
            <w:t xml:space="preserve">Strana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8</w:t>
          </w:r>
          <w:r>
            <w:rPr>
              <w:rStyle w:val="PageNumber"/>
              <w:lang w:val="en-US"/>
            </w:rPr>
            <w:fldChar w:fldCharType="end"/>
          </w:r>
          <w:r>
            <w:rPr>
              <w:rStyle w:val="PageNumber"/>
              <w:lang w:val="en-US"/>
            </w:rPr>
            <w:t>/1</w:t>
          </w:r>
          <w:r w:rsidR="00E25362">
            <w:rPr>
              <w:rStyle w:val="PageNumber"/>
              <w:lang w:val="en-US"/>
            </w:rPr>
            <w:t>4</w:t>
          </w:r>
        </w:p>
      </w:tc>
    </w:tr>
    <w:tr w:rsidR="006F48ED" w14:paraId="17836915" w14:textId="77777777" w:rsidTr="005B2701">
      <w:tc>
        <w:tcPr>
          <w:tcW w:w="2835" w:type="dxa"/>
        </w:tcPr>
        <w:p w14:paraId="037D2D04" w14:textId="77777777" w:rsidR="006F48ED" w:rsidRDefault="006F48ED" w:rsidP="007221F7">
          <w:pPr>
            <w:pStyle w:val="Footer"/>
          </w:pPr>
        </w:p>
      </w:tc>
      <w:tc>
        <w:tcPr>
          <w:tcW w:w="4803" w:type="dxa"/>
        </w:tcPr>
        <w:p w14:paraId="7434A301" w14:textId="77777777" w:rsidR="006F48ED" w:rsidRDefault="006F48ED" w:rsidP="000021C1">
          <w:pPr>
            <w:pStyle w:val="Footer"/>
          </w:pPr>
          <w:r>
            <w:t xml:space="preserve">    </w:t>
          </w:r>
        </w:p>
      </w:tc>
      <w:tc>
        <w:tcPr>
          <w:tcW w:w="2001" w:type="dxa"/>
        </w:tcPr>
        <w:p w14:paraId="225E522E" w14:textId="77777777" w:rsidR="006F48ED" w:rsidRDefault="006F48ED" w:rsidP="007221F7">
          <w:pPr>
            <w:pStyle w:val="Footer"/>
            <w:jc w:val="right"/>
          </w:pPr>
        </w:p>
      </w:tc>
    </w:tr>
  </w:tbl>
  <w:p w14:paraId="27631137" w14:textId="77777777" w:rsidR="006F48ED" w:rsidRPr="007221F7" w:rsidRDefault="006F48ED" w:rsidP="007221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6DCC" w14:textId="77777777" w:rsidR="006F48ED" w:rsidRDefault="006F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5A5BD" w14:textId="77777777" w:rsidR="0054609F" w:rsidRDefault="0054609F">
      <w:r>
        <w:separator/>
      </w:r>
    </w:p>
  </w:footnote>
  <w:footnote w:type="continuationSeparator" w:id="0">
    <w:p w14:paraId="1D87013F" w14:textId="77777777" w:rsidR="0054609F" w:rsidRDefault="0054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828"/>
      <w:gridCol w:w="8919"/>
    </w:tblGrid>
    <w:tr w:rsidR="006F48ED" w14:paraId="09194138" w14:textId="77777777">
      <w:trPr>
        <w:trHeight w:val="705"/>
      </w:trPr>
      <w:tc>
        <w:tcPr>
          <w:tcW w:w="828" w:type="dxa"/>
          <w:tcBorders>
            <w:bottom w:val="nil"/>
          </w:tcBorders>
          <w:tcMar>
            <w:left w:w="0" w:type="dxa"/>
          </w:tcMar>
          <w:vAlign w:val="center"/>
        </w:tcPr>
        <w:p w14:paraId="5C000E2B" w14:textId="77777777" w:rsidR="006F48ED" w:rsidRDefault="006F48ED">
          <w:pPr>
            <w:pStyle w:val="BlockText"/>
          </w:pPr>
          <w:r>
            <w:drawing>
              <wp:inline distT="0" distB="0" distL="0" distR="0" wp14:anchorId="456B534A" wp14:editId="41671E9E">
                <wp:extent cx="444500" cy="4445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444500" cy="444500"/>
                        </a:xfrm>
                        <a:prstGeom prst="rect">
                          <a:avLst/>
                        </a:prstGeom>
                        <a:noFill/>
                        <a:ln w="9525">
                          <a:noFill/>
                          <a:miter lim="800000"/>
                          <a:headEnd/>
                          <a:tailEnd/>
                        </a:ln>
                      </pic:spPr>
                    </pic:pic>
                  </a:graphicData>
                </a:graphic>
              </wp:inline>
            </w:drawing>
          </w:r>
        </w:p>
      </w:tc>
      <w:tc>
        <w:tcPr>
          <w:tcW w:w="8919" w:type="dxa"/>
          <w:vAlign w:val="center"/>
        </w:tcPr>
        <w:p w14:paraId="092C71E0" w14:textId="77777777" w:rsidR="006F48ED" w:rsidRDefault="006F48ED">
          <w:pPr>
            <w:pStyle w:val="prilog"/>
          </w:pPr>
        </w:p>
      </w:tc>
    </w:tr>
  </w:tbl>
  <w:p w14:paraId="28E7C694" w14:textId="77777777" w:rsidR="006F48ED" w:rsidRDefault="006F48ED">
    <w:r>
      <w:pict w14:anchorId="2C0E59FC">
        <v:line id="_x0000_s2049" style="position:absolute;z-index:251657216;mso-position-horizontal-relative:text;mso-position-vertical-relative:text" from="1.3pt,9.65pt" to="454.95pt,9.7pt" o:allowincell="f" stroked="f" strokeweight="1pt">
          <v:stroke startarrowwidth="narrow" startarrowlength="short" endarrowwidth="narrow" endarrowlength="short"/>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3ED1" w14:textId="77777777" w:rsidR="006F48ED" w:rsidRDefault="006F48ED">
    <w:pPr>
      <w:pStyle w:val="Header"/>
    </w:pPr>
    <w:r>
      <w:rPr>
        <w:lang w:val="en-US"/>
      </w:rPr>
      <w:drawing>
        <wp:inline distT="0" distB="0" distL="0" distR="0" wp14:anchorId="3D9ED012" wp14:editId="10A10CDF">
          <wp:extent cx="6170295" cy="868045"/>
          <wp:effectExtent l="19050" t="0" r="1905" b="0"/>
          <wp:docPr id="1" name="Picture 1" descr="Logo_TS_IS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_ISO_2014"/>
                  <pic:cNvPicPr>
                    <a:picLocks noChangeAspect="1" noChangeArrowheads="1"/>
                  </pic:cNvPicPr>
                </pic:nvPicPr>
                <pic:blipFill>
                  <a:blip r:embed="rId1"/>
                  <a:srcRect r="-587" b="-4337"/>
                  <a:stretch>
                    <a:fillRect/>
                  </a:stretch>
                </pic:blipFill>
                <pic:spPr bwMode="auto">
                  <a:xfrm>
                    <a:off x="0" y="0"/>
                    <a:ext cx="6170295" cy="8680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1112" w14:textId="77777777" w:rsidR="006F48ED" w:rsidRDefault="006F4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828"/>
      <w:gridCol w:w="8919"/>
    </w:tblGrid>
    <w:tr w:rsidR="006F48ED" w14:paraId="27CE5759" w14:textId="77777777">
      <w:trPr>
        <w:trHeight w:val="705"/>
      </w:trPr>
      <w:tc>
        <w:tcPr>
          <w:tcW w:w="828" w:type="dxa"/>
          <w:tcBorders>
            <w:bottom w:val="nil"/>
          </w:tcBorders>
          <w:tcMar>
            <w:left w:w="0" w:type="dxa"/>
          </w:tcMar>
          <w:vAlign w:val="center"/>
        </w:tcPr>
        <w:p w14:paraId="6FAED880" w14:textId="77777777" w:rsidR="006F48ED" w:rsidRDefault="006F48ED">
          <w:pPr>
            <w:pStyle w:val="BlockText"/>
          </w:pPr>
          <w:r>
            <w:drawing>
              <wp:inline distT="0" distB="0" distL="0" distR="0" wp14:anchorId="0D7781AF" wp14:editId="3CB6D2AB">
                <wp:extent cx="444500" cy="444500"/>
                <wp:effectExtent l="1905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4500" cy="444500"/>
                        </a:xfrm>
                        <a:prstGeom prst="rect">
                          <a:avLst/>
                        </a:prstGeom>
                        <a:noFill/>
                        <a:ln w="9525">
                          <a:noFill/>
                          <a:miter lim="800000"/>
                          <a:headEnd/>
                          <a:tailEnd/>
                        </a:ln>
                      </pic:spPr>
                    </pic:pic>
                  </a:graphicData>
                </a:graphic>
              </wp:inline>
            </w:drawing>
          </w:r>
        </w:p>
      </w:tc>
      <w:tc>
        <w:tcPr>
          <w:tcW w:w="8919" w:type="dxa"/>
          <w:vAlign w:val="center"/>
        </w:tcPr>
        <w:p w14:paraId="21B4953F" w14:textId="77777777" w:rsidR="006F48ED" w:rsidRDefault="006F48ED">
          <w:pPr>
            <w:pStyle w:val="prilog"/>
          </w:pPr>
        </w:p>
      </w:tc>
    </w:tr>
  </w:tbl>
  <w:p w14:paraId="31F9B36C" w14:textId="77777777" w:rsidR="006F48ED" w:rsidRDefault="006F48ED">
    <w:r>
      <w:pict w14:anchorId="4CBCB786">
        <v:line id="_x0000_s2050" style="position:absolute;z-index:251658240;mso-position-horizontal-relative:text;mso-position-vertical-relative:text" from="1.3pt,9.65pt" to="454.95pt,9.7pt" o:allowincell="f" stroked="f" strokeweight="1pt">
          <v:stroke startarrowwidth="narrow" startarrowlength="short" endarrowwidth="narrow" endarrowlength="short"/>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66"/>
      <w:gridCol w:w="8888"/>
    </w:tblGrid>
    <w:tr w:rsidR="006F48ED" w14:paraId="0F7926D7" w14:textId="77777777">
      <w:trPr>
        <w:trHeight w:val="716"/>
      </w:trPr>
      <w:tc>
        <w:tcPr>
          <w:tcW w:w="959" w:type="dxa"/>
        </w:tcPr>
        <w:p w14:paraId="4D707931" w14:textId="77777777" w:rsidR="006F48ED" w:rsidRDefault="006F48ED">
          <w:pPr>
            <w:pStyle w:val="BlockText"/>
          </w:pPr>
          <w:r>
            <w:drawing>
              <wp:inline distT="0" distB="0" distL="0" distR="0" wp14:anchorId="7ED95B81" wp14:editId="73985D2B">
                <wp:extent cx="452755" cy="360680"/>
                <wp:effectExtent l="19050" t="0" r="4445" b="0"/>
                <wp:docPr id="6" name="Picture 6"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lem"/>
                        <pic:cNvPicPr>
                          <a:picLocks noChangeAspect="1" noChangeArrowheads="1"/>
                        </pic:cNvPicPr>
                      </pic:nvPicPr>
                      <pic:blipFill>
                        <a:blip r:embed="rId1"/>
                        <a:srcRect/>
                        <a:stretch>
                          <a:fillRect/>
                        </a:stretch>
                      </pic:blipFill>
                      <pic:spPr bwMode="auto">
                        <a:xfrm>
                          <a:off x="0" y="0"/>
                          <a:ext cx="452755" cy="360680"/>
                        </a:xfrm>
                        <a:prstGeom prst="rect">
                          <a:avLst/>
                        </a:prstGeom>
                        <a:noFill/>
                        <a:ln w="9525">
                          <a:noFill/>
                          <a:miter lim="800000"/>
                          <a:headEnd/>
                          <a:tailEnd/>
                        </a:ln>
                      </pic:spPr>
                    </pic:pic>
                  </a:graphicData>
                </a:graphic>
              </wp:inline>
            </w:drawing>
          </w:r>
        </w:p>
      </w:tc>
      <w:tc>
        <w:tcPr>
          <w:tcW w:w="8896" w:type="dxa"/>
          <w:tcBorders>
            <w:bottom w:val="single" w:sz="4" w:space="0" w:color="auto"/>
          </w:tcBorders>
        </w:tcPr>
        <w:p w14:paraId="6EE62DD5" w14:textId="77777777" w:rsidR="006F48ED" w:rsidRDefault="006F48ED">
          <w:pPr>
            <w:pStyle w:val="Header"/>
          </w:pPr>
          <w:r>
            <w:t>KJKP TOPLANE - SARAJEVO</w:t>
          </w:r>
        </w:p>
      </w:tc>
    </w:tr>
  </w:tbl>
  <w:p w14:paraId="35D3AD4B" w14:textId="77777777" w:rsidR="006F48ED" w:rsidRDefault="006F48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C08810"/>
    <w:multiLevelType w:val="hybridMultilevel"/>
    <w:tmpl w:val="8B34F7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5CE6560"/>
    <w:lvl w:ilvl="0">
      <w:start w:val="1"/>
      <w:numFmt w:val="bullet"/>
      <w:pStyle w:val="ListBullet"/>
      <w:lvlText w:val=""/>
      <w:lvlJc w:val="left"/>
      <w:pPr>
        <w:tabs>
          <w:tab w:val="num" w:pos="360"/>
        </w:tabs>
        <w:ind w:left="227" w:hanging="227"/>
      </w:pPr>
      <w:rPr>
        <w:rFonts w:ascii="Symbol" w:hAnsi="Symbol" w:hint="default"/>
        <w:color w:val="000000"/>
      </w:rPr>
    </w:lvl>
  </w:abstractNum>
  <w:abstractNum w:abstractNumId="2" w15:restartNumberingAfterBreak="0">
    <w:nsid w:val="089274D1"/>
    <w:multiLevelType w:val="multilevel"/>
    <w:tmpl w:val="712C30EA"/>
    <w:lvl w:ilvl="0">
      <w:start w:val="5"/>
      <w:numFmt w:val="decimal"/>
      <w:lvlText w:val="%1"/>
      <w:lvlJc w:val="left"/>
      <w:pPr>
        <w:tabs>
          <w:tab w:val="num" w:pos="870"/>
        </w:tabs>
        <w:ind w:left="870" w:hanging="870"/>
      </w:pPr>
      <w:rPr>
        <w:rFonts w:hint="default"/>
      </w:rPr>
    </w:lvl>
    <w:lvl w:ilvl="1">
      <w:start w:val="6"/>
      <w:numFmt w:val="decimal"/>
      <w:lvlText w:val="%1.%2"/>
      <w:lvlJc w:val="left"/>
      <w:pPr>
        <w:tabs>
          <w:tab w:val="num" w:pos="1153"/>
        </w:tabs>
        <w:ind w:left="1153" w:hanging="870"/>
      </w:pPr>
      <w:rPr>
        <w:rFonts w:hint="default"/>
      </w:rPr>
    </w:lvl>
    <w:lvl w:ilvl="2">
      <w:start w:val="2"/>
      <w:numFmt w:val="decimal"/>
      <w:lvlText w:val="%1.%2.%3"/>
      <w:lvlJc w:val="left"/>
      <w:pPr>
        <w:tabs>
          <w:tab w:val="num" w:pos="1436"/>
        </w:tabs>
        <w:ind w:left="1436" w:hanging="870"/>
      </w:pPr>
      <w:rPr>
        <w:rFonts w:hint="default"/>
      </w:rPr>
    </w:lvl>
    <w:lvl w:ilvl="3">
      <w:start w:val="1"/>
      <w:numFmt w:val="decimal"/>
      <w:lvlText w:val="%1.%2.%3.%4"/>
      <w:lvlJc w:val="left"/>
      <w:pPr>
        <w:tabs>
          <w:tab w:val="num" w:pos="1719"/>
        </w:tabs>
        <w:ind w:left="1719" w:hanging="87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15:restartNumberingAfterBreak="0">
    <w:nsid w:val="08A01666"/>
    <w:multiLevelType w:val="hybridMultilevel"/>
    <w:tmpl w:val="A59009EE"/>
    <w:lvl w:ilvl="0" w:tplc="4D481C36">
      <w:start w:val="1"/>
      <w:numFmt w:val="decimal"/>
      <w:lvlText w:val="%1."/>
      <w:lvlJc w:val="left"/>
      <w:pPr>
        <w:ind w:left="1287" w:hanging="360"/>
      </w:pPr>
      <w:rPr>
        <w:rFonts w:hint="default"/>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4" w15:restartNumberingAfterBreak="0">
    <w:nsid w:val="09221440"/>
    <w:multiLevelType w:val="singleLevel"/>
    <w:tmpl w:val="28A48C7C"/>
    <w:lvl w:ilvl="0">
      <w:start w:val="1"/>
      <w:numFmt w:val="lowerLetter"/>
      <w:lvlText w:val="%1)"/>
      <w:lvlJc w:val="left"/>
      <w:pPr>
        <w:tabs>
          <w:tab w:val="num" w:pos="360"/>
        </w:tabs>
        <w:ind w:left="360" w:hanging="360"/>
      </w:pPr>
      <w:rPr>
        <w:rFonts w:hint="default"/>
      </w:rPr>
    </w:lvl>
  </w:abstractNum>
  <w:abstractNum w:abstractNumId="5" w15:restartNumberingAfterBreak="0">
    <w:nsid w:val="0C6E084F"/>
    <w:multiLevelType w:val="hybridMultilevel"/>
    <w:tmpl w:val="B8C8443E"/>
    <w:lvl w:ilvl="0" w:tplc="60CAA162">
      <w:start w:val="2"/>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61617"/>
    <w:multiLevelType w:val="hybridMultilevel"/>
    <w:tmpl w:val="E0ACE83E"/>
    <w:lvl w:ilvl="0" w:tplc="ED38FD88">
      <w:numFmt w:val="bullet"/>
      <w:lvlText w:val="-"/>
      <w:lvlJc w:val="left"/>
      <w:pPr>
        <w:ind w:left="927" w:hanging="360"/>
      </w:pPr>
      <w:rPr>
        <w:rFonts w:ascii="Arial" w:eastAsia="Times New Roman" w:hAnsi="Arial" w:cs="Arial"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7" w15:restartNumberingAfterBreak="0">
    <w:nsid w:val="0EEB0428"/>
    <w:multiLevelType w:val="singleLevel"/>
    <w:tmpl w:val="50E01760"/>
    <w:lvl w:ilvl="0">
      <w:start w:val="1"/>
      <w:numFmt w:val="bullet"/>
      <w:lvlText w:val="-"/>
      <w:lvlJc w:val="left"/>
      <w:pPr>
        <w:tabs>
          <w:tab w:val="num" w:pos="360"/>
        </w:tabs>
        <w:ind w:left="360" w:hanging="360"/>
      </w:pPr>
      <w:rPr>
        <w:rFonts w:ascii="SwitzerlandLight BH" w:hAnsi="SwitzerlandLight BH" w:cs="Times New Roman" w:hint="default"/>
      </w:rPr>
    </w:lvl>
  </w:abstractNum>
  <w:abstractNum w:abstractNumId="8" w15:restartNumberingAfterBreak="0">
    <w:nsid w:val="193702CE"/>
    <w:multiLevelType w:val="multilevel"/>
    <w:tmpl w:val="8AA440DC"/>
    <w:lvl w:ilvl="0">
      <w:start w:val="5"/>
      <w:numFmt w:val="decimal"/>
      <w:lvlText w:val="%1"/>
      <w:lvlJc w:val="left"/>
      <w:pPr>
        <w:tabs>
          <w:tab w:val="num" w:pos="570"/>
        </w:tabs>
        <w:ind w:left="570" w:hanging="570"/>
      </w:pPr>
      <w:rPr>
        <w:rFonts w:hint="default"/>
        <w:sz w:val="22"/>
      </w:rPr>
    </w:lvl>
    <w:lvl w:ilvl="1">
      <w:start w:val="6"/>
      <w:numFmt w:val="decimal"/>
      <w:lvlText w:val="%1.%2"/>
      <w:lvlJc w:val="left"/>
      <w:pPr>
        <w:tabs>
          <w:tab w:val="num" w:pos="570"/>
        </w:tabs>
        <w:ind w:left="570" w:hanging="570"/>
      </w:pPr>
      <w:rPr>
        <w:rFonts w:hint="default"/>
        <w:sz w:val="22"/>
      </w:rPr>
    </w:lvl>
    <w:lvl w:ilvl="2">
      <w:start w:val="4"/>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9" w15:restartNumberingAfterBreak="0">
    <w:nsid w:val="19BE5311"/>
    <w:multiLevelType w:val="multilevel"/>
    <w:tmpl w:val="78782C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15:restartNumberingAfterBreak="0">
    <w:nsid w:val="1A40402C"/>
    <w:multiLevelType w:val="hybridMultilevel"/>
    <w:tmpl w:val="C71C2F06"/>
    <w:lvl w:ilvl="0" w:tplc="101095A8">
      <w:start w:val="1"/>
      <w:numFmt w:val="decimal"/>
      <w:lvlText w:val="%1."/>
      <w:lvlJc w:val="left"/>
      <w:pPr>
        <w:ind w:left="1287" w:hanging="360"/>
      </w:pPr>
      <w:rPr>
        <w:rFonts w:hint="default"/>
        <w:b w:val="0"/>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11" w15:restartNumberingAfterBreak="0">
    <w:nsid w:val="1B4D0D46"/>
    <w:multiLevelType w:val="hybridMultilevel"/>
    <w:tmpl w:val="1A382D48"/>
    <w:lvl w:ilvl="0" w:tplc="141A0001">
      <w:start w:val="1"/>
      <w:numFmt w:val="bullet"/>
      <w:lvlText w:val=""/>
      <w:lvlJc w:val="left"/>
      <w:pPr>
        <w:ind w:left="1287" w:hanging="360"/>
      </w:pPr>
      <w:rPr>
        <w:rFonts w:ascii="Symbol" w:hAnsi="Symbol"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12" w15:restartNumberingAfterBreak="0">
    <w:nsid w:val="1E6967AA"/>
    <w:multiLevelType w:val="hybridMultilevel"/>
    <w:tmpl w:val="79C4F166"/>
    <w:lvl w:ilvl="0" w:tplc="ED38FD8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AC0516"/>
    <w:multiLevelType w:val="multilevel"/>
    <w:tmpl w:val="B8B8147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4E3CF3"/>
    <w:multiLevelType w:val="singleLevel"/>
    <w:tmpl w:val="73AE3F76"/>
    <w:lvl w:ilvl="0">
      <w:start w:val="1"/>
      <w:numFmt w:val="bullet"/>
      <w:pStyle w:val="List1"/>
      <w:lvlText w:val=""/>
      <w:lvlJc w:val="left"/>
      <w:pPr>
        <w:tabs>
          <w:tab w:val="num" w:pos="1211"/>
        </w:tabs>
        <w:ind w:left="0" w:firstLine="851"/>
      </w:pPr>
      <w:rPr>
        <w:rFonts w:ascii="Symbol" w:hAnsi="Symbol" w:hint="default"/>
      </w:rPr>
    </w:lvl>
  </w:abstractNum>
  <w:abstractNum w:abstractNumId="15" w15:restartNumberingAfterBreak="0">
    <w:nsid w:val="26F82153"/>
    <w:multiLevelType w:val="hybridMultilevel"/>
    <w:tmpl w:val="652E3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7E11E52"/>
    <w:multiLevelType w:val="hybridMultilevel"/>
    <w:tmpl w:val="7758C658"/>
    <w:lvl w:ilvl="0" w:tplc="AFC45E1E">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BA22261"/>
    <w:multiLevelType w:val="hybridMultilevel"/>
    <w:tmpl w:val="D06AEBF6"/>
    <w:lvl w:ilvl="0" w:tplc="2CA8A25A">
      <w:start w:val="1"/>
      <w:numFmt w:val="upperLetter"/>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8" w15:restartNumberingAfterBreak="0">
    <w:nsid w:val="2D3A4C61"/>
    <w:multiLevelType w:val="multilevel"/>
    <w:tmpl w:val="BF1E61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B62F36"/>
    <w:multiLevelType w:val="hybridMultilevel"/>
    <w:tmpl w:val="97D8A032"/>
    <w:lvl w:ilvl="0" w:tplc="F092A7FC">
      <w:start w:val="3"/>
      <w:numFmt w:val="decimal"/>
      <w:lvlText w:val="%1."/>
      <w:lvlJc w:val="left"/>
      <w:pPr>
        <w:tabs>
          <w:tab w:val="num" w:pos="930"/>
        </w:tabs>
        <w:ind w:left="930" w:hanging="570"/>
      </w:pPr>
      <w:rPr>
        <w:rFonts w:hint="default"/>
      </w:rPr>
    </w:lvl>
    <w:lvl w:ilvl="1" w:tplc="E4E24694">
      <w:numFmt w:val="none"/>
      <w:lvlText w:val=""/>
      <w:lvlJc w:val="left"/>
      <w:pPr>
        <w:tabs>
          <w:tab w:val="num" w:pos="360"/>
        </w:tabs>
      </w:pPr>
    </w:lvl>
    <w:lvl w:ilvl="2" w:tplc="ED324806">
      <w:numFmt w:val="none"/>
      <w:lvlText w:val=""/>
      <w:lvlJc w:val="left"/>
      <w:pPr>
        <w:tabs>
          <w:tab w:val="num" w:pos="360"/>
        </w:tabs>
      </w:pPr>
    </w:lvl>
    <w:lvl w:ilvl="3" w:tplc="832A529E">
      <w:numFmt w:val="none"/>
      <w:lvlText w:val=""/>
      <w:lvlJc w:val="left"/>
      <w:pPr>
        <w:tabs>
          <w:tab w:val="num" w:pos="360"/>
        </w:tabs>
      </w:pPr>
    </w:lvl>
    <w:lvl w:ilvl="4" w:tplc="E842BBC0">
      <w:numFmt w:val="none"/>
      <w:lvlText w:val=""/>
      <w:lvlJc w:val="left"/>
      <w:pPr>
        <w:tabs>
          <w:tab w:val="num" w:pos="360"/>
        </w:tabs>
      </w:pPr>
    </w:lvl>
    <w:lvl w:ilvl="5" w:tplc="41E8E854">
      <w:numFmt w:val="none"/>
      <w:lvlText w:val=""/>
      <w:lvlJc w:val="left"/>
      <w:pPr>
        <w:tabs>
          <w:tab w:val="num" w:pos="360"/>
        </w:tabs>
      </w:pPr>
    </w:lvl>
    <w:lvl w:ilvl="6" w:tplc="89B0ACE0">
      <w:numFmt w:val="none"/>
      <w:lvlText w:val=""/>
      <w:lvlJc w:val="left"/>
      <w:pPr>
        <w:tabs>
          <w:tab w:val="num" w:pos="360"/>
        </w:tabs>
      </w:pPr>
    </w:lvl>
    <w:lvl w:ilvl="7" w:tplc="8ED62054">
      <w:numFmt w:val="none"/>
      <w:lvlText w:val=""/>
      <w:lvlJc w:val="left"/>
      <w:pPr>
        <w:tabs>
          <w:tab w:val="num" w:pos="360"/>
        </w:tabs>
      </w:pPr>
    </w:lvl>
    <w:lvl w:ilvl="8" w:tplc="9626AF6E">
      <w:numFmt w:val="none"/>
      <w:lvlText w:val=""/>
      <w:lvlJc w:val="left"/>
      <w:pPr>
        <w:tabs>
          <w:tab w:val="num" w:pos="360"/>
        </w:tabs>
      </w:pPr>
    </w:lvl>
  </w:abstractNum>
  <w:abstractNum w:abstractNumId="20" w15:restartNumberingAfterBreak="0">
    <w:nsid w:val="35E9772B"/>
    <w:multiLevelType w:val="hybridMultilevel"/>
    <w:tmpl w:val="09FA169C"/>
    <w:lvl w:ilvl="0" w:tplc="ED38FD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C3DE6"/>
    <w:multiLevelType w:val="hybridMultilevel"/>
    <w:tmpl w:val="C5201548"/>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38140D04"/>
    <w:multiLevelType w:val="multilevel"/>
    <w:tmpl w:val="0E7033B2"/>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781BEB"/>
    <w:multiLevelType w:val="singleLevel"/>
    <w:tmpl w:val="88B04DEC"/>
    <w:lvl w:ilvl="0">
      <w:start w:val="1"/>
      <w:numFmt w:val="lowerLetter"/>
      <w:lvlText w:val="%1)"/>
      <w:lvlJc w:val="left"/>
      <w:pPr>
        <w:tabs>
          <w:tab w:val="num" w:pos="360"/>
        </w:tabs>
        <w:ind w:left="360" w:hanging="360"/>
      </w:pPr>
      <w:rPr>
        <w:rFonts w:hint="default"/>
      </w:rPr>
    </w:lvl>
  </w:abstractNum>
  <w:abstractNum w:abstractNumId="24" w15:restartNumberingAfterBreak="0">
    <w:nsid w:val="3CC17851"/>
    <w:multiLevelType w:val="hybridMultilevel"/>
    <w:tmpl w:val="DE306DA8"/>
    <w:lvl w:ilvl="0" w:tplc="7958B37A">
      <w:start w:val="1"/>
      <w:numFmt w:val="lowerLetter"/>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5" w15:restartNumberingAfterBreak="0">
    <w:nsid w:val="3D187474"/>
    <w:multiLevelType w:val="hybridMultilevel"/>
    <w:tmpl w:val="3DB81124"/>
    <w:lvl w:ilvl="0" w:tplc="65EEB20E">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6" w15:restartNumberingAfterBreak="0">
    <w:nsid w:val="3FB123AF"/>
    <w:multiLevelType w:val="hybridMultilevel"/>
    <w:tmpl w:val="B17694FC"/>
    <w:lvl w:ilvl="0" w:tplc="141A000F">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3FE97C3F"/>
    <w:multiLevelType w:val="singleLevel"/>
    <w:tmpl w:val="B3C65F1A"/>
    <w:lvl w:ilvl="0">
      <w:start w:val="1"/>
      <w:numFmt w:val="lowerLetter"/>
      <w:lvlText w:val="%1)"/>
      <w:lvlJc w:val="left"/>
      <w:pPr>
        <w:tabs>
          <w:tab w:val="num" w:pos="360"/>
        </w:tabs>
        <w:ind w:left="360" w:hanging="360"/>
      </w:pPr>
      <w:rPr>
        <w:rFonts w:hint="default"/>
      </w:rPr>
    </w:lvl>
  </w:abstractNum>
  <w:abstractNum w:abstractNumId="28" w15:restartNumberingAfterBreak="0">
    <w:nsid w:val="42B26F56"/>
    <w:multiLevelType w:val="singleLevel"/>
    <w:tmpl w:val="030AF672"/>
    <w:lvl w:ilvl="0">
      <w:start w:val="1"/>
      <w:numFmt w:val="decimal"/>
      <w:lvlText w:val="%1. "/>
      <w:legacy w:legacy="1" w:legacySpace="0" w:legacyIndent="360"/>
      <w:lvlJc w:val="left"/>
      <w:pPr>
        <w:ind w:left="360" w:hanging="360"/>
      </w:pPr>
      <w:rPr>
        <w:rFonts w:ascii="4D Gothic" w:hAnsi="4D Gothic" w:hint="default"/>
        <w:b w:val="0"/>
        <w:i w:val="0"/>
        <w:sz w:val="24"/>
        <w:u w:val="none"/>
      </w:rPr>
    </w:lvl>
  </w:abstractNum>
  <w:abstractNum w:abstractNumId="29" w15:restartNumberingAfterBreak="0">
    <w:nsid w:val="433D43CE"/>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7CB7C8A"/>
    <w:multiLevelType w:val="hybridMultilevel"/>
    <w:tmpl w:val="03F0619A"/>
    <w:lvl w:ilvl="0" w:tplc="B068FD88">
      <w:start w:val="1"/>
      <w:numFmt w:val="bullet"/>
      <w:pStyle w:val="List2"/>
      <w:lvlText w:val=""/>
      <w:lvlJc w:val="left"/>
      <w:pPr>
        <w:tabs>
          <w:tab w:val="num" w:pos="1854"/>
        </w:tabs>
        <w:ind w:left="1854" w:hanging="360"/>
      </w:pPr>
      <w:rPr>
        <w:rFonts w:ascii="Symbol" w:hAnsi="Symbol" w:hint="default"/>
      </w:rPr>
    </w:lvl>
    <w:lvl w:ilvl="1" w:tplc="08E80930" w:tentative="1">
      <w:start w:val="1"/>
      <w:numFmt w:val="bullet"/>
      <w:lvlText w:val="o"/>
      <w:lvlJc w:val="left"/>
      <w:pPr>
        <w:tabs>
          <w:tab w:val="num" w:pos="1440"/>
        </w:tabs>
        <w:ind w:left="1440" w:hanging="360"/>
      </w:pPr>
      <w:rPr>
        <w:rFonts w:ascii="Courier New" w:hAnsi="Courier New" w:hint="default"/>
      </w:rPr>
    </w:lvl>
    <w:lvl w:ilvl="2" w:tplc="E340ACF0" w:tentative="1">
      <w:start w:val="1"/>
      <w:numFmt w:val="bullet"/>
      <w:lvlText w:val=""/>
      <w:lvlJc w:val="left"/>
      <w:pPr>
        <w:tabs>
          <w:tab w:val="num" w:pos="2160"/>
        </w:tabs>
        <w:ind w:left="2160" w:hanging="360"/>
      </w:pPr>
      <w:rPr>
        <w:rFonts w:ascii="Wingdings" w:hAnsi="Wingdings" w:hint="default"/>
      </w:rPr>
    </w:lvl>
    <w:lvl w:ilvl="3" w:tplc="E20C7784" w:tentative="1">
      <w:start w:val="1"/>
      <w:numFmt w:val="bullet"/>
      <w:lvlText w:val=""/>
      <w:lvlJc w:val="left"/>
      <w:pPr>
        <w:tabs>
          <w:tab w:val="num" w:pos="2880"/>
        </w:tabs>
        <w:ind w:left="2880" w:hanging="360"/>
      </w:pPr>
      <w:rPr>
        <w:rFonts w:ascii="Symbol" w:hAnsi="Symbol" w:hint="default"/>
      </w:rPr>
    </w:lvl>
    <w:lvl w:ilvl="4" w:tplc="A8F0A804" w:tentative="1">
      <w:start w:val="1"/>
      <w:numFmt w:val="bullet"/>
      <w:lvlText w:val="o"/>
      <w:lvlJc w:val="left"/>
      <w:pPr>
        <w:tabs>
          <w:tab w:val="num" w:pos="3600"/>
        </w:tabs>
        <w:ind w:left="3600" w:hanging="360"/>
      </w:pPr>
      <w:rPr>
        <w:rFonts w:ascii="Courier New" w:hAnsi="Courier New" w:hint="default"/>
      </w:rPr>
    </w:lvl>
    <w:lvl w:ilvl="5" w:tplc="2858FBD0" w:tentative="1">
      <w:start w:val="1"/>
      <w:numFmt w:val="bullet"/>
      <w:lvlText w:val=""/>
      <w:lvlJc w:val="left"/>
      <w:pPr>
        <w:tabs>
          <w:tab w:val="num" w:pos="4320"/>
        </w:tabs>
        <w:ind w:left="4320" w:hanging="360"/>
      </w:pPr>
      <w:rPr>
        <w:rFonts w:ascii="Wingdings" w:hAnsi="Wingdings" w:hint="default"/>
      </w:rPr>
    </w:lvl>
    <w:lvl w:ilvl="6" w:tplc="0682F730" w:tentative="1">
      <w:start w:val="1"/>
      <w:numFmt w:val="bullet"/>
      <w:lvlText w:val=""/>
      <w:lvlJc w:val="left"/>
      <w:pPr>
        <w:tabs>
          <w:tab w:val="num" w:pos="5040"/>
        </w:tabs>
        <w:ind w:left="5040" w:hanging="360"/>
      </w:pPr>
      <w:rPr>
        <w:rFonts w:ascii="Symbol" w:hAnsi="Symbol" w:hint="default"/>
      </w:rPr>
    </w:lvl>
    <w:lvl w:ilvl="7" w:tplc="A21CB970" w:tentative="1">
      <w:start w:val="1"/>
      <w:numFmt w:val="bullet"/>
      <w:lvlText w:val="o"/>
      <w:lvlJc w:val="left"/>
      <w:pPr>
        <w:tabs>
          <w:tab w:val="num" w:pos="5760"/>
        </w:tabs>
        <w:ind w:left="5760" w:hanging="360"/>
      </w:pPr>
      <w:rPr>
        <w:rFonts w:ascii="Courier New" w:hAnsi="Courier New" w:hint="default"/>
      </w:rPr>
    </w:lvl>
    <w:lvl w:ilvl="8" w:tplc="768415F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EC5BBC"/>
    <w:multiLevelType w:val="multilevel"/>
    <w:tmpl w:val="D676EB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41009A"/>
    <w:multiLevelType w:val="multilevel"/>
    <w:tmpl w:val="9E4EA9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D8A7D63"/>
    <w:multiLevelType w:val="singleLevel"/>
    <w:tmpl w:val="3ECED8C4"/>
    <w:lvl w:ilvl="0">
      <w:start w:val="1"/>
      <w:numFmt w:val="lowerLetter"/>
      <w:lvlText w:val="%1)"/>
      <w:lvlJc w:val="left"/>
      <w:pPr>
        <w:tabs>
          <w:tab w:val="num" w:pos="360"/>
        </w:tabs>
        <w:ind w:left="360" w:hanging="360"/>
      </w:pPr>
      <w:rPr>
        <w:rFonts w:hint="default"/>
      </w:rPr>
    </w:lvl>
  </w:abstractNum>
  <w:abstractNum w:abstractNumId="34" w15:restartNumberingAfterBreak="0">
    <w:nsid w:val="4E665F58"/>
    <w:multiLevelType w:val="multilevel"/>
    <w:tmpl w:val="1BD4EC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E2A434B"/>
    <w:multiLevelType w:val="multilevel"/>
    <w:tmpl w:val="D340EE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FA22092"/>
    <w:multiLevelType w:val="singleLevel"/>
    <w:tmpl w:val="6BE6D90E"/>
    <w:lvl w:ilvl="0">
      <w:start w:val="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0770EFF"/>
    <w:multiLevelType w:val="multilevel"/>
    <w:tmpl w:val="201A0D68"/>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0D0DF6"/>
    <w:multiLevelType w:val="hybridMultilevel"/>
    <w:tmpl w:val="55644B4E"/>
    <w:lvl w:ilvl="0" w:tplc="8272F2C6">
      <w:start w:val="3"/>
      <w:numFmt w:val="bullet"/>
      <w:lvlText w:val="-"/>
      <w:lvlJc w:val="left"/>
      <w:pPr>
        <w:ind w:left="927" w:hanging="360"/>
      </w:pPr>
      <w:rPr>
        <w:rFonts w:ascii="Arial" w:eastAsia="Times New Roman" w:hAnsi="Arial" w:cs="Arial"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39" w15:restartNumberingAfterBreak="0">
    <w:nsid w:val="612E6A52"/>
    <w:multiLevelType w:val="multilevel"/>
    <w:tmpl w:val="2D74059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18D30C4"/>
    <w:multiLevelType w:val="multilevel"/>
    <w:tmpl w:val="05D2BA00"/>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78244AF"/>
    <w:multiLevelType w:val="singleLevel"/>
    <w:tmpl w:val="16ECB4CE"/>
    <w:lvl w:ilvl="0">
      <w:start w:val="1"/>
      <w:numFmt w:val="bullet"/>
      <w:lvlText w:val=""/>
      <w:lvlJc w:val="left"/>
      <w:pPr>
        <w:tabs>
          <w:tab w:val="num" w:pos="1211"/>
        </w:tabs>
        <w:ind w:left="0" w:firstLine="851"/>
      </w:pPr>
      <w:rPr>
        <w:rFonts w:ascii="Symbol" w:hAnsi="Symbol" w:hint="default"/>
      </w:rPr>
    </w:lvl>
  </w:abstractNum>
  <w:abstractNum w:abstractNumId="42" w15:restartNumberingAfterBreak="0">
    <w:nsid w:val="6DFD499C"/>
    <w:multiLevelType w:val="singleLevel"/>
    <w:tmpl w:val="C4D0F054"/>
    <w:lvl w:ilvl="0">
      <w:start w:val="1"/>
      <w:numFmt w:val="bullet"/>
      <w:pStyle w:val="listazatabelu"/>
      <w:lvlText w:val=""/>
      <w:lvlJc w:val="left"/>
      <w:pPr>
        <w:tabs>
          <w:tab w:val="num" w:pos="360"/>
        </w:tabs>
        <w:ind w:left="227" w:hanging="227"/>
      </w:pPr>
      <w:rPr>
        <w:rFonts w:ascii="Symbol" w:hAnsi="Symbol" w:hint="default"/>
      </w:rPr>
    </w:lvl>
  </w:abstractNum>
  <w:abstractNum w:abstractNumId="43" w15:restartNumberingAfterBreak="0">
    <w:nsid w:val="71551573"/>
    <w:multiLevelType w:val="multilevel"/>
    <w:tmpl w:val="ED36C6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6FC6691"/>
    <w:multiLevelType w:val="hybridMultilevel"/>
    <w:tmpl w:val="7F402D18"/>
    <w:lvl w:ilvl="0" w:tplc="F7C020A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30"/>
  </w:num>
  <w:num w:numId="2">
    <w:abstractNumId w:val="1"/>
  </w:num>
  <w:num w:numId="3">
    <w:abstractNumId w:val="14"/>
  </w:num>
  <w:num w:numId="4">
    <w:abstractNumId w:val="39"/>
  </w:num>
  <w:num w:numId="5">
    <w:abstractNumId w:val="35"/>
  </w:num>
  <w:num w:numId="6">
    <w:abstractNumId w:val="18"/>
  </w:num>
  <w:num w:numId="7">
    <w:abstractNumId w:val="40"/>
  </w:num>
  <w:num w:numId="8">
    <w:abstractNumId w:val="22"/>
  </w:num>
  <w:num w:numId="9">
    <w:abstractNumId w:val="28"/>
  </w:num>
  <w:num w:numId="10">
    <w:abstractNumId w:val="8"/>
  </w:num>
  <w:num w:numId="11">
    <w:abstractNumId w:val="19"/>
  </w:num>
  <w:num w:numId="12">
    <w:abstractNumId w:val="41"/>
  </w:num>
  <w:num w:numId="13">
    <w:abstractNumId w:val="42"/>
  </w:num>
  <w:num w:numId="14">
    <w:abstractNumId w:val="37"/>
  </w:num>
  <w:num w:numId="15">
    <w:abstractNumId w:val="34"/>
  </w:num>
  <w:num w:numId="16">
    <w:abstractNumId w:val="2"/>
  </w:num>
  <w:num w:numId="17">
    <w:abstractNumId w:val="7"/>
  </w:num>
  <w:num w:numId="18">
    <w:abstractNumId w:val="29"/>
  </w:num>
  <w:num w:numId="19">
    <w:abstractNumId w:val="44"/>
  </w:num>
  <w:num w:numId="20">
    <w:abstractNumId w:val="13"/>
  </w:num>
  <w:num w:numId="21">
    <w:abstractNumId w:val="9"/>
  </w:num>
  <w:num w:numId="22">
    <w:abstractNumId w:val="4"/>
  </w:num>
  <w:num w:numId="23">
    <w:abstractNumId w:val="23"/>
  </w:num>
  <w:num w:numId="24">
    <w:abstractNumId w:val="33"/>
  </w:num>
  <w:num w:numId="25">
    <w:abstractNumId w:val="27"/>
  </w:num>
  <w:num w:numId="26">
    <w:abstractNumId w:val="36"/>
  </w:num>
  <w:num w:numId="27">
    <w:abstractNumId w:val="32"/>
  </w:num>
  <w:num w:numId="28">
    <w:abstractNumId w:val="21"/>
  </w:num>
  <w:num w:numId="29">
    <w:abstractNumId w:val="5"/>
  </w:num>
  <w:num w:numId="30">
    <w:abstractNumId w:val="17"/>
  </w:num>
  <w:num w:numId="31">
    <w:abstractNumId w:val="6"/>
  </w:num>
  <w:num w:numId="32">
    <w:abstractNumId w:val="24"/>
  </w:num>
  <w:num w:numId="33">
    <w:abstractNumId w:val="15"/>
  </w:num>
  <w:num w:numId="34">
    <w:abstractNumId w:val="20"/>
  </w:num>
  <w:num w:numId="35">
    <w:abstractNumId w:val="12"/>
  </w:num>
  <w:num w:numId="36">
    <w:abstractNumId w:val="38"/>
  </w:num>
  <w:num w:numId="37">
    <w:abstractNumId w:val="16"/>
  </w:num>
  <w:num w:numId="38">
    <w:abstractNumId w:val="31"/>
  </w:num>
  <w:num w:numId="39">
    <w:abstractNumId w:val="43"/>
  </w:num>
  <w:num w:numId="40">
    <w:abstractNumId w:val="0"/>
  </w:num>
  <w:num w:numId="41">
    <w:abstractNumId w:val="10"/>
  </w:num>
  <w:num w:numId="42">
    <w:abstractNumId w:val="3"/>
  </w:num>
  <w:num w:numId="43">
    <w:abstractNumId w:val="26"/>
  </w:num>
  <w:num w:numId="44">
    <w:abstractNumId w:val="11"/>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mina Tahirović">
    <w15:presenceInfo w15:providerId="AD" w15:userId="S::armina.tahirovic@toplanesarajevo.ba::c9041c59-a372-4436-a2a7-5a2e0adb4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39D"/>
    <w:rsid w:val="00000740"/>
    <w:rsid w:val="000012B8"/>
    <w:rsid w:val="000012CB"/>
    <w:rsid w:val="000015DE"/>
    <w:rsid w:val="000021C1"/>
    <w:rsid w:val="0000249D"/>
    <w:rsid w:val="00002CC1"/>
    <w:rsid w:val="00003339"/>
    <w:rsid w:val="00003A90"/>
    <w:rsid w:val="00003B51"/>
    <w:rsid w:val="00005388"/>
    <w:rsid w:val="00005AF1"/>
    <w:rsid w:val="0000782F"/>
    <w:rsid w:val="00007BD8"/>
    <w:rsid w:val="00010C20"/>
    <w:rsid w:val="0001275A"/>
    <w:rsid w:val="0001510F"/>
    <w:rsid w:val="00015364"/>
    <w:rsid w:val="000154FA"/>
    <w:rsid w:val="00017953"/>
    <w:rsid w:val="00025159"/>
    <w:rsid w:val="0002799C"/>
    <w:rsid w:val="00027A46"/>
    <w:rsid w:val="00027BCF"/>
    <w:rsid w:val="00030A43"/>
    <w:rsid w:val="0003324B"/>
    <w:rsid w:val="00033AE7"/>
    <w:rsid w:val="00035E97"/>
    <w:rsid w:val="00037C90"/>
    <w:rsid w:val="0004171D"/>
    <w:rsid w:val="00043311"/>
    <w:rsid w:val="000452F1"/>
    <w:rsid w:val="000478AF"/>
    <w:rsid w:val="00047940"/>
    <w:rsid w:val="0005074A"/>
    <w:rsid w:val="000512EF"/>
    <w:rsid w:val="000536AC"/>
    <w:rsid w:val="000536ED"/>
    <w:rsid w:val="00053AA4"/>
    <w:rsid w:val="00053D13"/>
    <w:rsid w:val="00054182"/>
    <w:rsid w:val="00054206"/>
    <w:rsid w:val="0005707F"/>
    <w:rsid w:val="000577CF"/>
    <w:rsid w:val="00061404"/>
    <w:rsid w:val="00062BB9"/>
    <w:rsid w:val="00062EC1"/>
    <w:rsid w:val="00062FD2"/>
    <w:rsid w:val="000662B6"/>
    <w:rsid w:val="000679AE"/>
    <w:rsid w:val="000710B0"/>
    <w:rsid w:val="000726EA"/>
    <w:rsid w:val="00072F98"/>
    <w:rsid w:val="0007326B"/>
    <w:rsid w:val="000740EC"/>
    <w:rsid w:val="0007477A"/>
    <w:rsid w:val="000749DE"/>
    <w:rsid w:val="00074C73"/>
    <w:rsid w:val="000750A9"/>
    <w:rsid w:val="00077097"/>
    <w:rsid w:val="00080389"/>
    <w:rsid w:val="00082EA9"/>
    <w:rsid w:val="00082FB8"/>
    <w:rsid w:val="00083D64"/>
    <w:rsid w:val="00087520"/>
    <w:rsid w:val="000911AD"/>
    <w:rsid w:val="0009176C"/>
    <w:rsid w:val="00091CA9"/>
    <w:rsid w:val="00091DD3"/>
    <w:rsid w:val="0009452B"/>
    <w:rsid w:val="000965D7"/>
    <w:rsid w:val="00097675"/>
    <w:rsid w:val="00097A44"/>
    <w:rsid w:val="000A46E3"/>
    <w:rsid w:val="000A5848"/>
    <w:rsid w:val="000A7C63"/>
    <w:rsid w:val="000B0ACD"/>
    <w:rsid w:val="000B18EE"/>
    <w:rsid w:val="000B22DA"/>
    <w:rsid w:val="000B24FE"/>
    <w:rsid w:val="000B34B2"/>
    <w:rsid w:val="000B3D7B"/>
    <w:rsid w:val="000B75E5"/>
    <w:rsid w:val="000C0989"/>
    <w:rsid w:val="000C16D0"/>
    <w:rsid w:val="000C1CD6"/>
    <w:rsid w:val="000C2BB6"/>
    <w:rsid w:val="000C32E6"/>
    <w:rsid w:val="000C39F7"/>
    <w:rsid w:val="000C78B6"/>
    <w:rsid w:val="000D1A5D"/>
    <w:rsid w:val="000D3F07"/>
    <w:rsid w:val="000D404B"/>
    <w:rsid w:val="000D5C95"/>
    <w:rsid w:val="000D5F58"/>
    <w:rsid w:val="000E0023"/>
    <w:rsid w:val="000E0761"/>
    <w:rsid w:val="000E20E4"/>
    <w:rsid w:val="000E2927"/>
    <w:rsid w:val="000E2C1D"/>
    <w:rsid w:val="000E4332"/>
    <w:rsid w:val="000E4F85"/>
    <w:rsid w:val="000F0933"/>
    <w:rsid w:val="000F29F2"/>
    <w:rsid w:val="000F3050"/>
    <w:rsid w:val="000F3EAC"/>
    <w:rsid w:val="000F761F"/>
    <w:rsid w:val="000F7E1D"/>
    <w:rsid w:val="000F7E24"/>
    <w:rsid w:val="001025A6"/>
    <w:rsid w:val="001040E3"/>
    <w:rsid w:val="0010414D"/>
    <w:rsid w:val="001046D6"/>
    <w:rsid w:val="00104D26"/>
    <w:rsid w:val="00104DD7"/>
    <w:rsid w:val="00107038"/>
    <w:rsid w:val="0010703E"/>
    <w:rsid w:val="00107867"/>
    <w:rsid w:val="00110E3A"/>
    <w:rsid w:val="001117F8"/>
    <w:rsid w:val="00111E13"/>
    <w:rsid w:val="00112037"/>
    <w:rsid w:val="00112668"/>
    <w:rsid w:val="001140DE"/>
    <w:rsid w:val="00114E56"/>
    <w:rsid w:val="00115040"/>
    <w:rsid w:val="0012123E"/>
    <w:rsid w:val="00121B3D"/>
    <w:rsid w:val="00122487"/>
    <w:rsid w:val="00123511"/>
    <w:rsid w:val="00123AA4"/>
    <w:rsid w:val="00124850"/>
    <w:rsid w:val="0012659D"/>
    <w:rsid w:val="001310F7"/>
    <w:rsid w:val="00132F6A"/>
    <w:rsid w:val="00132FDC"/>
    <w:rsid w:val="00133858"/>
    <w:rsid w:val="0013435F"/>
    <w:rsid w:val="001344D4"/>
    <w:rsid w:val="001351E7"/>
    <w:rsid w:val="00136B92"/>
    <w:rsid w:val="00137C8F"/>
    <w:rsid w:val="00137D9E"/>
    <w:rsid w:val="00142035"/>
    <w:rsid w:val="0014361A"/>
    <w:rsid w:val="00145F91"/>
    <w:rsid w:val="001477AD"/>
    <w:rsid w:val="001508F1"/>
    <w:rsid w:val="0015215E"/>
    <w:rsid w:val="00154BC3"/>
    <w:rsid w:val="00155BCF"/>
    <w:rsid w:val="00155E75"/>
    <w:rsid w:val="00156DC1"/>
    <w:rsid w:val="0016101E"/>
    <w:rsid w:val="00166B3D"/>
    <w:rsid w:val="0016755E"/>
    <w:rsid w:val="00170CBE"/>
    <w:rsid w:val="00171EF6"/>
    <w:rsid w:val="00175378"/>
    <w:rsid w:val="00177104"/>
    <w:rsid w:val="001771F5"/>
    <w:rsid w:val="00182192"/>
    <w:rsid w:val="0018262D"/>
    <w:rsid w:val="001827FF"/>
    <w:rsid w:val="00183017"/>
    <w:rsid w:val="00184D87"/>
    <w:rsid w:val="001853A0"/>
    <w:rsid w:val="00187353"/>
    <w:rsid w:val="001876D0"/>
    <w:rsid w:val="00187C15"/>
    <w:rsid w:val="00190ACE"/>
    <w:rsid w:val="0019269B"/>
    <w:rsid w:val="00192853"/>
    <w:rsid w:val="00192902"/>
    <w:rsid w:val="00194BB4"/>
    <w:rsid w:val="001951B7"/>
    <w:rsid w:val="00195D9E"/>
    <w:rsid w:val="001A00D3"/>
    <w:rsid w:val="001A1E11"/>
    <w:rsid w:val="001A56C3"/>
    <w:rsid w:val="001B0FB3"/>
    <w:rsid w:val="001B11F0"/>
    <w:rsid w:val="001B1572"/>
    <w:rsid w:val="001B79BE"/>
    <w:rsid w:val="001C0205"/>
    <w:rsid w:val="001C033C"/>
    <w:rsid w:val="001C0635"/>
    <w:rsid w:val="001C0638"/>
    <w:rsid w:val="001C272B"/>
    <w:rsid w:val="001C3335"/>
    <w:rsid w:val="001C4B4B"/>
    <w:rsid w:val="001C4D35"/>
    <w:rsid w:val="001C7743"/>
    <w:rsid w:val="001C7BA6"/>
    <w:rsid w:val="001D06AA"/>
    <w:rsid w:val="001D180F"/>
    <w:rsid w:val="001D1D37"/>
    <w:rsid w:val="001D2CEE"/>
    <w:rsid w:val="001D31FE"/>
    <w:rsid w:val="001D766C"/>
    <w:rsid w:val="001E09CE"/>
    <w:rsid w:val="001E0C80"/>
    <w:rsid w:val="001E1984"/>
    <w:rsid w:val="001E1AD1"/>
    <w:rsid w:val="001E447A"/>
    <w:rsid w:val="001E48AD"/>
    <w:rsid w:val="001E4E7A"/>
    <w:rsid w:val="001E547D"/>
    <w:rsid w:val="001E5A6C"/>
    <w:rsid w:val="001E61B4"/>
    <w:rsid w:val="001E6CD3"/>
    <w:rsid w:val="001F0768"/>
    <w:rsid w:val="001F3311"/>
    <w:rsid w:val="001F3EB3"/>
    <w:rsid w:val="001F45D6"/>
    <w:rsid w:val="001F4EA4"/>
    <w:rsid w:val="001F76DE"/>
    <w:rsid w:val="002003FE"/>
    <w:rsid w:val="00200F6D"/>
    <w:rsid w:val="002014A2"/>
    <w:rsid w:val="0020183A"/>
    <w:rsid w:val="00202D9C"/>
    <w:rsid w:val="00203EE5"/>
    <w:rsid w:val="00203EF3"/>
    <w:rsid w:val="00204638"/>
    <w:rsid w:val="002056CA"/>
    <w:rsid w:val="002066A2"/>
    <w:rsid w:val="0020717D"/>
    <w:rsid w:val="00210A28"/>
    <w:rsid w:val="00213E90"/>
    <w:rsid w:val="00213EA0"/>
    <w:rsid w:val="00214B73"/>
    <w:rsid w:val="00215B01"/>
    <w:rsid w:val="00216216"/>
    <w:rsid w:val="00217515"/>
    <w:rsid w:val="00217757"/>
    <w:rsid w:val="00220F27"/>
    <w:rsid w:val="0022117B"/>
    <w:rsid w:val="002211FE"/>
    <w:rsid w:val="0022173F"/>
    <w:rsid w:val="00221804"/>
    <w:rsid w:val="00221F2A"/>
    <w:rsid w:val="00222DCE"/>
    <w:rsid w:val="00223478"/>
    <w:rsid w:val="00224FF0"/>
    <w:rsid w:val="0023162C"/>
    <w:rsid w:val="0023172D"/>
    <w:rsid w:val="002328AE"/>
    <w:rsid w:val="002329EB"/>
    <w:rsid w:val="002331A9"/>
    <w:rsid w:val="00233B6F"/>
    <w:rsid w:val="00233D67"/>
    <w:rsid w:val="00234A9A"/>
    <w:rsid w:val="002365AC"/>
    <w:rsid w:val="0023747F"/>
    <w:rsid w:val="00240117"/>
    <w:rsid w:val="00243C31"/>
    <w:rsid w:val="00243E94"/>
    <w:rsid w:val="002466CC"/>
    <w:rsid w:val="00246B00"/>
    <w:rsid w:val="00253877"/>
    <w:rsid w:val="0025464E"/>
    <w:rsid w:val="002605EE"/>
    <w:rsid w:val="00267064"/>
    <w:rsid w:val="0026766E"/>
    <w:rsid w:val="00267D41"/>
    <w:rsid w:val="00267F0C"/>
    <w:rsid w:val="0027055E"/>
    <w:rsid w:val="00273477"/>
    <w:rsid w:val="00273C01"/>
    <w:rsid w:val="00274127"/>
    <w:rsid w:val="002742D4"/>
    <w:rsid w:val="00274EA3"/>
    <w:rsid w:val="00275840"/>
    <w:rsid w:val="002759B3"/>
    <w:rsid w:val="002759EC"/>
    <w:rsid w:val="00276193"/>
    <w:rsid w:val="0027642C"/>
    <w:rsid w:val="0027702A"/>
    <w:rsid w:val="00280A74"/>
    <w:rsid w:val="00282FEB"/>
    <w:rsid w:val="0028455C"/>
    <w:rsid w:val="00285A6D"/>
    <w:rsid w:val="002864D3"/>
    <w:rsid w:val="00286C88"/>
    <w:rsid w:val="00287616"/>
    <w:rsid w:val="00291FDD"/>
    <w:rsid w:val="0029446E"/>
    <w:rsid w:val="00294914"/>
    <w:rsid w:val="00297166"/>
    <w:rsid w:val="002A0579"/>
    <w:rsid w:val="002A0ED8"/>
    <w:rsid w:val="002A104D"/>
    <w:rsid w:val="002A2233"/>
    <w:rsid w:val="002A46E6"/>
    <w:rsid w:val="002A574B"/>
    <w:rsid w:val="002A598B"/>
    <w:rsid w:val="002A5EB0"/>
    <w:rsid w:val="002A67C3"/>
    <w:rsid w:val="002A6A2D"/>
    <w:rsid w:val="002A6C95"/>
    <w:rsid w:val="002A7859"/>
    <w:rsid w:val="002B1212"/>
    <w:rsid w:val="002B1AB8"/>
    <w:rsid w:val="002B233D"/>
    <w:rsid w:val="002B2AD5"/>
    <w:rsid w:val="002B3334"/>
    <w:rsid w:val="002B33EE"/>
    <w:rsid w:val="002B4806"/>
    <w:rsid w:val="002B5D30"/>
    <w:rsid w:val="002B6CB1"/>
    <w:rsid w:val="002C3969"/>
    <w:rsid w:val="002C3BB8"/>
    <w:rsid w:val="002C5229"/>
    <w:rsid w:val="002C5820"/>
    <w:rsid w:val="002D51EE"/>
    <w:rsid w:val="002D54BA"/>
    <w:rsid w:val="002D692B"/>
    <w:rsid w:val="002D73D8"/>
    <w:rsid w:val="002E0960"/>
    <w:rsid w:val="002E16A7"/>
    <w:rsid w:val="002E1C8F"/>
    <w:rsid w:val="002E2078"/>
    <w:rsid w:val="002E51A8"/>
    <w:rsid w:val="002E58C6"/>
    <w:rsid w:val="002E5F85"/>
    <w:rsid w:val="002E69B1"/>
    <w:rsid w:val="002F5066"/>
    <w:rsid w:val="002F76B8"/>
    <w:rsid w:val="002F7FDF"/>
    <w:rsid w:val="0030239D"/>
    <w:rsid w:val="00302575"/>
    <w:rsid w:val="00302659"/>
    <w:rsid w:val="0030317B"/>
    <w:rsid w:val="003033CB"/>
    <w:rsid w:val="00303E84"/>
    <w:rsid w:val="00305588"/>
    <w:rsid w:val="00305887"/>
    <w:rsid w:val="003101FC"/>
    <w:rsid w:val="0031083B"/>
    <w:rsid w:val="0031362F"/>
    <w:rsid w:val="00313665"/>
    <w:rsid w:val="003163FE"/>
    <w:rsid w:val="003174E6"/>
    <w:rsid w:val="00320F6A"/>
    <w:rsid w:val="00322457"/>
    <w:rsid w:val="00322ACE"/>
    <w:rsid w:val="00324FE2"/>
    <w:rsid w:val="003262B6"/>
    <w:rsid w:val="00327540"/>
    <w:rsid w:val="00327841"/>
    <w:rsid w:val="00327BFB"/>
    <w:rsid w:val="00330887"/>
    <w:rsid w:val="00330AE3"/>
    <w:rsid w:val="00331DC8"/>
    <w:rsid w:val="00331DDC"/>
    <w:rsid w:val="0033338A"/>
    <w:rsid w:val="00333E3A"/>
    <w:rsid w:val="00333F3D"/>
    <w:rsid w:val="003362F6"/>
    <w:rsid w:val="00336959"/>
    <w:rsid w:val="00337687"/>
    <w:rsid w:val="00341925"/>
    <w:rsid w:val="00341D6B"/>
    <w:rsid w:val="00343E3C"/>
    <w:rsid w:val="003441B0"/>
    <w:rsid w:val="003461E4"/>
    <w:rsid w:val="00347D35"/>
    <w:rsid w:val="00350371"/>
    <w:rsid w:val="003504FF"/>
    <w:rsid w:val="0035139B"/>
    <w:rsid w:val="0035401E"/>
    <w:rsid w:val="00354758"/>
    <w:rsid w:val="003564F1"/>
    <w:rsid w:val="00356934"/>
    <w:rsid w:val="00363A70"/>
    <w:rsid w:val="00365597"/>
    <w:rsid w:val="00365A14"/>
    <w:rsid w:val="00370220"/>
    <w:rsid w:val="003703B7"/>
    <w:rsid w:val="00370582"/>
    <w:rsid w:val="003706AC"/>
    <w:rsid w:val="00371B34"/>
    <w:rsid w:val="00371BB2"/>
    <w:rsid w:val="00371EFF"/>
    <w:rsid w:val="003754EC"/>
    <w:rsid w:val="00386DC1"/>
    <w:rsid w:val="003909CB"/>
    <w:rsid w:val="00392171"/>
    <w:rsid w:val="00392462"/>
    <w:rsid w:val="003939EA"/>
    <w:rsid w:val="003951D9"/>
    <w:rsid w:val="00396117"/>
    <w:rsid w:val="00397167"/>
    <w:rsid w:val="003A010F"/>
    <w:rsid w:val="003A0E20"/>
    <w:rsid w:val="003A3A37"/>
    <w:rsid w:val="003A45BB"/>
    <w:rsid w:val="003A6422"/>
    <w:rsid w:val="003B11A0"/>
    <w:rsid w:val="003B311B"/>
    <w:rsid w:val="003B7FDE"/>
    <w:rsid w:val="003C2549"/>
    <w:rsid w:val="003C34BD"/>
    <w:rsid w:val="003C3697"/>
    <w:rsid w:val="003C3E93"/>
    <w:rsid w:val="003C5AF7"/>
    <w:rsid w:val="003C7F41"/>
    <w:rsid w:val="003D18F5"/>
    <w:rsid w:val="003D2240"/>
    <w:rsid w:val="003D2B7D"/>
    <w:rsid w:val="003D2CDF"/>
    <w:rsid w:val="003D2F4B"/>
    <w:rsid w:val="003D4635"/>
    <w:rsid w:val="003D4774"/>
    <w:rsid w:val="003D497E"/>
    <w:rsid w:val="003D6E59"/>
    <w:rsid w:val="003D6FF8"/>
    <w:rsid w:val="003D7200"/>
    <w:rsid w:val="003D77DB"/>
    <w:rsid w:val="003E1EF8"/>
    <w:rsid w:val="003E2175"/>
    <w:rsid w:val="003E2B89"/>
    <w:rsid w:val="003E2C4B"/>
    <w:rsid w:val="003E3C72"/>
    <w:rsid w:val="003E59CA"/>
    <w:rsid w:val="003E5E42"/>
    <w:rsid w:val="003E6557"/>
    <w:rsid w:val="003E690E"/>
    <w:rsid w:val="003F058E"/>
    <w:rsid w:val="003F2314"/>
    <w:rsid w:val="003F2B61"/>
    <w:rsid w:val="003F2ECF"/>
    <w:rsid w:val="003F4A43"/>
    <w:rsid w:val="003F4EB9"/>
    <w:rsid w:val="003F666C"/>
    <w:rsid w:val="003F7F60"/>
    <w:rsid w:val="004010A1"/>
    <w:rsid w:val="00402D6B"/>
    <w:rsid w:val="00403C8B"/>
    <w:rsid w:val="004051E2"/>
    <w:rsid w:val="004052A2"/>
    <w:rsid w:val="0040667B"/>
    <w:rsid w:val="00406BDF"/>
    <w:rsid w:val="0041072B"/>
    <w:rsid w:val="00410799"/>
    <w:rsid w:val="00411EE6"/>
    <w:rsid w:val="00413548"/>
    <w:rsid w:val="00414B8D"/>
    <w:rsid w:val="004152AD"/>
    <w:rsid w:val="00417424"/>
    <w:rsid w:val="00417F71"/>
    <w:rsid w:val="004203A9"/>
    <w:rsid w:val="004203D4"/>
    <w:rsid w:val="00420855"/>
    <w:rsid w:val="00421427"/>
    <w:rsid w:val="00423293"/>
    <w:rsid w:val="00423455"/>
    <w:rsid w:val="004240E1"/>
    <w:rsid w:val="00424DD6"/>
    <w:rsid w:val="00426481"/>
    <w:rsid w:val="00430A04"/>
    <w:rsid w:val="00430EA7"/>
    <w:rsid w:val="004316A0"/>
    <w:rsid w:val="0043519A"/>
    <w:rsid w:val="004354B6"/>
    <w:rsid w:val="00436784"/>
    <w:rsid w:val="004369E0"/>
    <w:rsid w:val="00440BE4"/>
    <w:rsid w:val="00441B7F"/>
    <w:rsid w:val="004432CF"/>
    <w:rsid w:val="00443C6B"/>
    <w:rsid w:val="00444DAB"/>
    <w:rsid w:val="00444DD8"/>
    <w:rsid w:val="00445019"/>
    <w:rsid w:val="00445286"/>
    <w:rsid w:val="004479B1"/>
    <w:rsid w:val="00447DEE"/>
    <w:rsid w:val="00447F13"/>
    <w:rsid w:val="00450628"/>
    <w:rsid w:val="0045080E"/>
    <w:rsid w:val="00450842"/>
    <w:rsid w:val="004512C2"/>
    <w:rsid w:val="0045168C"/>
    <w:rsid w:val="004529E3"/>
    <w:rsid w:val="004535DE"/>
    <w:rsid w:val="00453FA5"/>
    <w:rsid w:val="0045557D"/>
    <w:rsid w:val="00461110"/>
    <w:rsid w:val="0046229E"/>
    <w:rsid w:val="004626A6"/>
    <w:rsid w:val="00462CCC"/>
    <w:rsid w:val="004649D3"/>
    <w:rsid w:val="00470C5C"/>
    <w:rsid w:val="00473217"/>
    <w:rsid w:val="00473F32"/>
    <w:rsid w:val="004749F0"/>
    <w:rsid w:val="00474AE0"/>
    <w:rsid w:val="00475015"/>
    <w:rsid w:val="00476527"/>
    <w:rsid w:val="0047762A"/>
    <w:rsid w:val="0048064E"/>
    <w:rsid w:val="004810C9"/>
    <w:rsid w:val="0048168A"/>
    <w:rsid w:val="00481B7A"/>
    <w:rsid w:val="00483311"/>
    <w:rsid w:val="004865F7"/>
    <w:rsid w:val="0048749B"/>
    <w:rsid w:val="004879A7"/>
    <w:rsid w:val="0049029E"/>
    <w:rsid w:val="004916EC"/>
    <w:rsid w:val="00492D28"/>
    <w:rsid w:val="0049389B"/>
    <w:rsid w:val="00493D45"/>
    <w:rsid w:val="00494E60"/>
    <w:rsid w:val="00495EDE"/>
    <w:rsid w:val="00496C01"/>
    <w:rsid w:val="00497CD4"/>
    <w:rsid w:val="00497D07"/>
    <w:rsid w:val="004A2A98"/>
    <w:rsid w:val="004A642C"/>
    <w:rsid w:val="004B040C"/>
    <w:rsid w:val="004B1E0A"/>
    <w:rsid w:val="004B59F0"/>
    <w:rsid w:val="004B5C71"/>
    <w:rsid w:val="004B5CB1"/>
    <w:rsid w:val="004C3061"/>
    <w:rsid w:val="004C315C"/>
    <w:rsid w:val="004C4BA7"/>
    <w:rsid w:val="004C7359"/>
    <w:rsid w:val="004C7E8F"/>
    <w:rsid w:val="004C7EC1"/>
    <w:rsid w:val="004D0920"/>
    <w:rsid w:val="004D1078"/>
    <w:rsid w:val="004D1213"/>
    <w:rsid w:val="004D38E8"/>
    <w:rsid w:val="004D442A"/>
    <w:rsid w:val="004D58B7"/>
    <w:rsid w:val="004D6682"/>
    <w:rsid w:val="004E00C8"/>
    <w:rsid w:val="004E03EA"/>
    <w:rsid w:val="004E1939"/>
    <w:rsid w:val="004E2632"/>
    <w:rsid w:val="004E302D"/>
    <w:rsid w:val="004E49DF"/>
    <w:rsid w:val="004E542E"/>
    <w:rsid w:val="004E7078"/>
    <w:rsid w:val="004E7931"/>
    <w:rsid w:val="004F05D7"/>
    <w:rsid w:val="004F05D8"/>
    <w:rsid w:val="004F0939"/>
    <w:rsid w:val="004F14B1"/>
    <w:rsid w:val="004F260A"/>
    <w:rsid w:val="004F29A3"/>
    <w:rsid w:val="004F2B3C"/>
    <w:rsid w:val="004F47F6"/>
    <w:rsid w:val="004F49BB"/>
    <w:rsid w:val="004F5D0A"/>
    <w:rsid w:val="004F612D"/>
    <w:rsid w:val="00500924"/>
    <w:rsid w:val="00501081"/>
    <w:rsid w:val="00502CC6"/>
    <w:rsid w:val="00503325"/>
    <w:rsid w:val="00505860"/>
    <w:rsid w:val="00506564"/>
    <w:rsid w:val="00507987"/>
    <w:rsid w:val="005110FF"/>
    <w:rsid w:val="00511453"/>
    <w:rsid w:val="00511728"/>
    <w:rsid w:val="00512779"/>
    <w:rsid w:val="00513D72"/>
    <w:rsid w:val="00514F6E"/>
    <w:rsid w:val="0052178D"/>
    <w:rsid w:val="00522313"/>
    <w:rsid w:val="005225EE"/>
    <w:rsid w:val="005234F5"/>
    <w:rsid w:val="005239BA"/>
    <w:rsid w:val="00523AB9"/>
    <w:rsid w:val="00523DA6"/>
    <w:rsid w:val="005257F8"/>
    <w:rsid w:val="005262EE"/>
    <w:rsid w:val="005278E2"/>
    <w:rsid w:val="00527ED6"/>
    <w:rsid w:val="00531642"/>
    <w:rsid w:val="00532EA3"/>
    <w:rsid w:val="00534304"/>
    <w:rsid w:val="005353A6"/>
    <w:rsid w:val="005354AF"/>
    <w:rsid w:val="00537EEB"/>
    <w:rsid w:val="0054278A"/>
    <w:rsid w:val="0054288D"/>
    <w:rsid w:val="0054309B"/>
    <w:rsid w:val="005435A6"/>
    <w:rsid w:val="00543F4F"/>
    <w:rsid w:val="00544520"/>
    <w:rsid w:val="0054609F"/>
    <w:rsid w:val="00546B28"/>
    <w:rsid w:val="00550B47"/>
    <w:rsid w:val="0055151C"/>
    <w:rsid w:val="00552AB0"/>
    <w:rsid w:val="00552CC9"/>
    <w:rsid w:val="00552E81"/>
    <w:rsid w:val="0055371C"/>
    <w:rsid w:val="005550E5"/>
    <w:rsid w:val="00555689"/>
    <w:rsid w:val="0055587F"/>
    <w:rsid w:val="00556D9B"/>
    <w:rsid w:val="0055755F"/>
    <w:rsid w:val="00561284"/>
    <w:rsid w:val="00561932"/>
    <w:rsid w:val="00561E3F"/>
    <w:rsid w:val="00563AB4"/>
    <w:rsid w:val="00564777"/>
    <w:rsid w:val="005653D6"/>
    <w:rsid w:val="00566379"/>
    <w:rsid w:val="00566BC8"/>
    <w:rsid w:val="0056768D"/>
    <w:rsid w:val="00571B28"/>
    <w:rsid w:val="00571D5C"/>
    <w:rsid w:val="00575F28"/>
    <w:rsid w:val="00576525"/>
    <w:rsid w:val="00576EFC"/>
    <w:rsid w:val="0057733F"/>
    <w:rsid w:val="00585EB6"/>
    <w:rsid w:val="00591560"/>
    <w:rsid w:val="0059339D"/>
    <w:rsid w:val="00594340"/>
    <w:rsid w:val="0059586B"/>
    <w:rsid w:val="005958D4"/>
    <w:rsid w:val="005959E0"/>
    <w:rsid w:val="00596911"/>
    <w:rsid w:val="00596C8E"/>
    <w:rsid w:val="00597542"/>
    <w:rsid w:val="005A010A"/>
    <w:rsid w:val="005A0190"/>
    <w:rsid w:val="005A049B"/>
    <w:rsid w:val="005A1E2C"/>
    <w:rsid w:val="005A2D75"/>
    <w:rsid w:val="005A5462"/>
    <w:rsid w:val="005A5BBC"/>
    <w:rsid w:val="005A6CFB"/>
    <w:rsid w:val="005A7015"/>
    <w:rsid w:val="005B187F"/>
    <w:rsid w:val="005B2701"/>
    <w:rsid w:val="005B2FB1"/>
    <w:rsid w:val="005B44E2"/>
    <w:rsid w:val="005B4B76"/>
    <w:rsid w:val="005B4E68"/>
    <w:rsid w:val="005B5443"/>
    <w:rsid w:val="005B595D"/>
    <w:rsid w:val="005B5B8D"/>
    <w:rsid w:val="005B5FD9"/>
    <w:rsid w:val="005B64A6"/>
    <w:rsid w:val="005C2073"/>
    <w:rsid w:val="005C258E"/>
    <w:rsid w:val="005C386C"/>
    <w:rsid w:val="005C41F6"/>
    <w:rsid w:val="005C50A8"/>
    <w:rsid w:val="005C5177"/>
    <w:rsid w:val="005C54BF"/>
    <w:rsid w:val="005C646A"/>
    <w:rsid w:val="005C6EED"/>
    <w:rsid w:val="005D362A"/>
    <w:rsid w:val="005D3AF6"/>
    <w:rsid w:val="005D6252"/>
    <w:rsid w:val="005D6DF6"/>
    <w:rsid w:val="005E33DD"/>
    <w:rsid w:val="005E3CDD"/>
    <w:rsid w:val="005E6191"/>
    <w:rsid w:val="005E749B"/>
    <w:rsid w:val="005F03DB"/>
    <w:rsid w:val="005F03EC"/>
    <w:rsid w:val="005F0531"/>
    <w:rsid w:val="005F07B2"/>
    <w:rsid w:val="005F0D03"/>
    <w:rsid w:val="005F1D5F"/>
    <w:rsid w:val="005F3681"/>
    <w:rsid w:val="005F7058"/>
    <w:rsid w:val="00601DCE"/>
    <w:rsid w:val="00601F54"/>
    <w:rsid w:val="006027EE"/>
    <w:rsid w:val="00606865"/>
    <w:rsid w:val="00610530"/>
    <w:rsid w:val="00611400"/>
    <w:rsid w:val="006114B0"/>
    <w:rsid w:val="00612521"/>
    <w:rsid w:val="0061656E"/>
    <w:rsid w:val="006165C9"/>
    <w:rsid w:val="00620F81"/>
    <w:rsid w:val="0062233A"/>
    <w:rsid w:val="00622C51"/>
    <w:rsid w:val="00623219"/>
    <w:rsid w:val="006245A8"/>
    <w:rsid w:val="00624DF1"/>
    <w:rsid w:val="00625497"/>
    <w:rsid w:val="00625732"/>
    <w:rsid w:val="00627AE8"/>
    <w:rsid w:val="0063109E"/>
    <w:rsid w:val="006337AC"/>
    <w:rsid w:val="00635582"/>
    <w:rsid w:val="0063732C"/>
    <w:rsid w:val="00641915"/>
    <w:rsid w:val="0064361C"/>
    <w:rsid w:val="00647E18"/>
    <w:rsid w:val="006510AB"/>
    <w:rsid w:val="00652F82"/>
    <w:rsid w:val="006547E2"/>
    <w:rsid w:val="00655516"/>
    <w:rsid w:val="006567DE"/>
    <w:rsid w:val="00656FD3"/>
    <w:rsid w:val="00657505"/>
    <w:rsid w:val="006579EA"/>
    <w:rsid w:val="0066052E"/>
    <w:rsid w:val="00660C0E"/>
    <w:rsid w:val="00662DF1"/>
    <w:rsid w:val="00663961"/>
    <w:rsid w:val="00663CFB"/>
    <w:rsid w:val="00663E94"/>
    <w:rsid w:val="0066424E"/>
    <w:rsid w:val="0067006D"/>
    <w:rsid w:val="00670868"/>
    <w:rsid w:val="00670BFE"/>
    <w:rsid w:val="00674D24"/>
    <w:rsid w:val="006762CD"/>
    <w:rsid w:val="00676497"/>
    <w:rsid w:val="0067720E"/>
    <w:rsid w:val="00677D24"/>
    <w:rsid w:val="006812B8"/>
    <w:rsid w:val="00681985"/>
    <w:rsid w:val="00681F69"/>
    <w:rsid w:val="00684692"/>
    <w:rsid w:val="00684746"/>
    <w:rsid w:val="0068480C"/>
    <w:rsid w:val="0068515F"/>
    <w:rsid w:val="00687028"/>
    <w:rsid w:val="00687783"/>
    <w:rsid w:val="0069092E"/>
    <w:rsid w:val="006938D2"/>
    <w:rsid w:val="00694327"/>
    <w:rsid w:val="00694503"/>
    <w:rsid w:val="00694841"/>
    <w:rsid w:val="0069566D"/>
    <w:rsid w:val="00696057"/>
    <w:rsid w:val="00696784"/>
    <w:rsid w:val="006A3C3A"/>
    <w:rsid w:val="006A4E1D"/>
    <w:rsid w:val="006A5B28"/>
    <w:rsid w:val="006B0B44"/>
    <w:rsid w:val="006B33B6"/>
    <w:rsid w:val="006B35CA"/>
    <w:rsid w:val="006B3ACE"/>
    <w:rsid w:val="006B42B8"/>
    <w:rsid w:val="006B5CE4"/>
    <w:rsid w:val="006B6205"/>
    <w:rsid w:val="006B67D8"/>
    <w:rsid w:val="006B6819"/>
    <w:rsid w:val="006C067B"/>
    <w:rsid w:val="006C156C"/>
    <w:rsid w:val="006C4218"/>
    <w:rsid w:val="006C4E82"/>
    <w:rsid w:val="006C523A"/>
    <w:rsid w:val="006C5505"/>
    <w:rsid w:val="006C5FA3"/>
    <w:rsid w:val="006C6DB8"/>
    <w:rsid w:val="006D0697"/>
    <w:rsid w:val="006D53BD"/>
    <w:rsid w:val="006D583A"/>
    <w:rsid w:val="006D5F82"/>
    <w:rsid w:val="006D6D0A"/>
    <w:rsid w:val="006E01FD"/>
    <w:rsid w:val="006E2B70"/>
    <w:rsid w:val="006E3535"/>
    <w:rsid w:val="006E4AA6"/>
    <w:rsid w:val="006E51DE"/>
    <w:rsid w:val="006E6BA9"/>
    <w:rsid w:val="006E7B83"/>
    <w:rsid w:val="006F15B9"/>
    <w:rsid w:val="006F3743"/>
    <w:rsid w:val="006F4742"/>
    <w:rsid w:val="006F475B"/>
    <w:rsid w:val="006F48ED"/>
    <w:rsid w:val="006F7D9D"/>
    <w:rsid w:val="007023BE"/>
    <w:rsid w:val="0070257E"/>
    <w:rsid w:val="00702CAC"/>
    <w:rsid w:val="0070348D"/>
    <w:rsid w:val="00703862"/>
    <w:rsid w:val="00704AE8"/>
    <w:rsid w:val="0071210A"/>
    <w:rsid w:val="007144C2"/>
    <w:rsid w:val="00715899"/>
    <w:rsid w:val="0071627D"/>
    <w:rsid w:val="00717487"/>
    <w:rsid w:val="00717762"/>
    <w:rsid w:val="00717C02"/>
    <w:rsid w:val="007221F7"/>
    <w:rsid w:val="0072252F"/>
    <w:rsid w:val="00725253"/>
    <w:rsid w:val="00725608"/>
    <w:rsid w:val="007279C5"/>
    <w:rsid w:val="007309F9"/>
    <w:rsid w:val="00731C4F"/>
    <w:rsid w:val="007348BA"/>
    <w:rsid w:val="0073497A"/>
    <w:rsid w:val="00736C48"/>
    <w:rsid w:val="00740B6A"/>
    <w:rsid w:val="00745A47"/>
    <w:rsid w:val="007469ED"/>
    <w:rsid w:val="00747074"/>
    <w:rsid w:val="00747477"/>
    <w:rsid w:val="00750D1F"/>
    <w:rsid w:val="007513D2"/>
    <w:rsid w:val="007524BF"/>
    <w:rsid w:val="00752B92"/>
    <w:rsid w:val="00752FC4"/>
    <w:rsid w:val="00756C1C"/>
    <w:rsid w:val="00757A02"/>
    <w:rsid w:val="00760A4A"/>
    <w:rsid w:val="00761475"/>
    <w:rsid w:val="00761875"/>
    <w:rsid w:val="007624E4"/>
    <w:rsid w:val="00770F61"/>
    <w:rsid w:val="00772208"/>
    <w:rsid w:val="00773E4D"/>
    <w:rsid w:val="00777149"/>
    <w:rsid w:val="00777583"/>
    <w:rsid w:val="00782161"/>
    <w:rsid w:val="00782CA0"/>
    <w:rsid w:val="00783118"/>
    <w:rsid w:val="007844E2"/>
    <w:rsid w:val="00784A9A"/>
    <w:rsid w:val="00785F1E"/>
    <w:rsid w:val="00791B0E"/>
    <w:rsid w:val="00791D85"/>
    <w:rsid w:val="007920CA"/>
    <w:rsid w:val="00793277"/>
    <w:rsid w:val="00793BDF"/>
    <w:rsid w:val="0079491D"/>
    <w:rsid w:val="00794FE1"/>
    <w:rsid w:val="007977B2"/>
    <w:rsid w:val="007A0451"/>
    <w:rsid w:val="007A1753"/>
    <w:rsid w:val="007A1F31"/>
    <w:rsid w:val="007A4391"/>
    <w:rsid w:val="007A4541"/>
    <w:rsid w:val="007A4FD4"/>
    <w:rsid w:val="007A5256"/>
    <w:rsid w:val="007B265F"/>
    <w:rsid w:val="007B4BD7"/>
    <w:rsid w:val="007B5371"/>
    <w:rsid w:val="007B609E"/>
    <w:rsid w:val="007B6117"/>
    <w:rsid w:val="007B61F1"/>
    <w:rsid w:val="007B6582"/>
    <w:rsid w:val="007B66F0"/>
    <w:rsid w:val="007B7260"/>
    <w:rsid w:val="007C1C71"/>
    <w:rsid w:val="007C2DA5"/>
    <w:rsid w:val="007C3FBB"/>
    <w:rsid w:val="007C47A4"/>
    <w:rsid w:val="007C48B0"/>
    <w:rsid w:val="007C4C3F"/>
    <w:rsid w:val="007C4C52"/>
    <w:rsid w:val="007C7A5C"/>
    <w:rsid w:val="007D2261"/>
    <w:rsid w:val="007D39AA"/>
    <w:rsid w:val="007D50AB"/>
    <w:rsid w:val="007D5859"/>
    <w:rsid w:val="007D5937"/>
    <w:rsid w:val="007E0AF9"/>
    <w:rsid w:val="007E3F07"/>
    <w:rsid w:val="007E4B27"/>
    <w:rsid w:val="007E50DB"/>
    <w:rsid w:val="007F0FCC"/>
    <w:rsid w:val="007F244B"/>
    <w:rsid w:val="007F322B"/>
    <w:rsid w:val="007F3741"/>
    <w:rsid w:val="007F44F0"/>
    <w:rsid w:val="007F4EC7"/>
    <w:rsid w:val="007F55DA"/>
    <w:rsid w:val="007F7307"/>
    <w:rsid w:val="007F7D2E"/>
    <w:rsid w:val="00800CAB"/>
    <w:rsid w:val="00800E81"/>
    <w:rsid w:val="00802256"/>
    <w:rsid w:val="0080318C"/>
    <w:rsid w:val="008044BF"/>
    <w:rsid w:val="00804D54"/>
    <w:rsid w:val="00805FFE"/>
    <w:rsid w:val="00810451"/>
    <w:rsid w:val="00810F1D"/>
    <w:rsid w:val="00811684"/>
    <w:rsid w:val="00814B12"/>
    <w:rsid w:val="00816205"/>
    <w:rsid w:val="008166B3"/>
    <w:rsid w:val="00817316"/>
    <w:rsid w:val="00821DA3"/>
    <w:rsid w:val="00822093"/>
    <w:rsid w:val="0082261E"/>
    <w:rsid w:val="00823645"/>
    <w:rsid w:val="008248E9"/>
    <w:rsid w:val="008249AC"/>
    <w:rsid w:val="00824E6D"/>
    <w:rsid w:val="00825F20"/>
    <w:rsid w:val="008266ED"/>
    <w:rsid w:val="0083056B"/>
    <w:rsid w:val="0083405F"/>
    <w:rsid w:val="008363DE"/>
    <w:rsid w:val="00836DA7"/>
    <w:rsid w:val="0083786C"/>
    <w:rsid w:val="00840172"/>
    <w:rsid w:val="008425F6"/>
    <w:rsid w:val="0084277D"/>
    <w:rsid w:val="0084418A"/>
    <w:rsid w:val="00845F26"/>
    <w:rsid w:val="00847A52"/>
    <w:rsid w:val="008518B7"/>
    <w:rsid w:val="00851B9F"/>
    <w:rsid w:val="008535C8"/>
    <w:rsid w:val="008538C6"/>
    <w:rsid w:val="00853A25"/>
    <w:rsid w:val="008552C6"/>
    <w:rsid w:val="00855639"/>
    <w:rsid w:val="0085581B"/>
    <w:rsid w:val="00857C46"/>
    <w:rsid w:val="00857DEC"/>
    <w:rsid w:val="00861C28"/>
    <w:rsid w:val="0086250D"/>
    <w:rsid w:val="00862800"/>
    <w:rsid w:val="0086365B"/>
    <w:rsid w:val="00863F31"/>
    <w:rsid w:val="00864728"/>
    <w:rsid w:val="00865777"/>
    <w:rsid w:val="00866115"/>
    <w:rsid w:val="00866815"/>
    <w:rsid w:val="0086703C"/>
    <w:rsid w:val="00867627"/>
    <w:rsid w:val="008679A7"/>
    <w:rsid w:val="00867A85"/>
    <w:rsid w:val="00870B37"/>
    <w:rsid w:val="0087150B"/>
    <w:rsid w:val="0087473D"/>
    <w:rsid w:val="00875693"/>
    <w:rsid w:val="00877540"/>
    <w:rsid w:val="00880B35"/>
    <w:rsid w:val="008819B3"/>
    <w:rsid w:val="00881D8B"/>
    <w:rsid w:val="0088218D"/>
    <w:rsid w:val="008827AE"/>
    <w:rsid w:val="00882A34"/>
    <w:rsid w:val="00882BA4"/>
    <w:rsid w:val="00883CBB"/>
    <w:rsid w:val="008844B8"/>
    <w:rsid w:val="00885936"/>
    <w:rsid w:val="00886402"/>
    <w:rsid w:val="00887FBB"/>
    <w:rsid w:val="00890D30"/>
    <w:rsid w:val="00892CE0"/>
    <w:rsid w:val="00893B73"/>
    <w:rsid w:val="008951A5"/>
    <w:rsid w:val="008979CB"/>
    <w:rsid w:val="008A2183"/>
    <w:rsid w:val="008A51FE"/>
    <w:rsid w:val="008A59EB"/>
    <w:rsid w:val="008A5B8F"/>
    <w:rsid w:val="008A6F4D"/>
    <w:rsid w:val="008A7365"/>
    <w:rsid w:val="008B30B9"/>
    <w:rsid w:val="008B3A02"/>
    <w:rsid w:val="008B4180"/>
    <w:rsid w:val="008B4BC9"/>
    <w:rsid w:val="008B52A4"/>
    <w:rsid w:val="008B52BA"/>
    <w:rsid w:val="008B7BEC"/>
    <w:rsid w:val="008B7D9B"/>
    <w:rsid w:val="008C1809"/>
    <w:rsid w:val="008C195E"/>
    <w:rsid w:val="008D1B13"/>
    <w:rsid w:val="008D269F"/>
    <w:rsid w:val="008D33B6"/>
    <w:rsid w:val="008D358D"/>
    <w:rsid w:val="008D3631"/>
    <w:rsid w:val="008D62C1"/>
    <w:rsid w:val="008D7297"/>
    <w:rsid w:val="008D7781"/>
    <w:rsid w:val="008E04D5"/>
    <w:rsid w:val="008E0CFB"/>
    <w:rsid w:val="008E0EA7"/>
    <w:rsid w:val="008E4D77"/>
    <w:rsid w:val="008E5366"/>
    <w:rsid w:val="008E5874"/>
    <w:rsid w:val="008E5F63"/>
    <w:rsid w:val="008E6331"/>
    <w:rsid w:val="008F0327"/>
    <w:rsid w:val="008F205B"/>
    <w:rsid w:val="008F3ECA"/>
    <w:rsid w:val="008F6B50"/>
    <w:rsid w:val="008F6DDA"/>
    <w:rsid w:val="008F78DF"/>
    <w:rsid w:val="008F7AC2"/>
    <w:rsid w:val="00900EA8"/>
    <w:rsid w:val="00901F66"/>
    <w:rsid w:val="009039D7"/>
    <w:rsid w:val="00903BBC"/>
    <w:rsid w:val="0090406F"/>
    <w:rsid w:val="009045D6"/>
    <w:rsid w:val="00907412"/>
    <w:rsid w:val="00910B6B"/>
    <w:rsid w:val="00910DB6"/>
    <w:rsid w:val="00911C56"/>
    <w:rsid w:val="00915A92"/>
    <w:rsid w:val="00917096"/>
    <w:rsid w:val="00917CE6"/>
    <w:rsid w:val="00921CEE"/>
    <w:rsid w:val="00921D2C"/>
    <w:rsid w:val="00923775"/>
    <w:rsid w:val="00926203"/>
    <w:rsid w:val="00926A7C"/>
    <w:rsid w:val="00926F66"/>
    <w:rsid w:val="00927208"/>
    <w:rsid w:val="00930228"/>
    <w:rsid w:val="009306CF"/>
    <w:rsid w:val="00930B9F"/>
    <w:rsid w:val="00935DF9"/>
    <w:rsid w:val="009360B4"/>
    <w:rsid w:val="009363C3"/>
    <w:rsid w:val="00936EB0"/>
    <w:rsid w:val="00940265"/>
    <w:rsid w:val="00951211"/>
    <w:rsid w:val="00955989"/>
    <w:rsid w:val="00955EE7"/>
    <w:rsid w:val="00960919"/>
    <w:rsid w:val="0096190E"/>
    <w:rsid w:val="00962143"/>
    <w:rsid w:val="00962D7A"/>
    <w:rsid w:val="00963356"/>
    <w:rsid w:val="009634E0"/>
    <w:rsid w:val="0096365D"/>
    <w:rsid w:val="0096436C"/>
    <w:rsid w:val="0096485E"/>
    <w:rsid w:val="00965149"/>
    <w:rsid w:val="00967056"/>
    <w:rsid w:val="009725D7"/>
    <w:rsid w:val="009729EE"/>
    <w:rsid w:val="00974A2F"/>
    <w:rsid w:val="00974D8E"/>
    <w:rsid w:val="00975151"/>
    <w:rsid w:val="00976AEF"/>
    <w:rsid w:val="009807EC"/>
    <w:rsid w:val="00981C3E"/>
    <w:rsid w:val="00982D57"/>
    <w:rsid w:val="0098332C"/>
    <w:rsid w:val="009868C2"/>
    <w:rsid w:val="00986C44"/>
    <w:rsid w:val="00987A5E"/>
    <w:rsid w:val="009921F0"/>
    <w:rsid w:val="0099242D"/>
    <w:rsid w:val="009936C4"/>
    <w:rsid w:val="00994B0E"/>
    <w:rsid w:val="00995B4A"/>
    <w:rsid w:val="009971DB"/>
    <w:rsid w:val="009975A5"/>
    <w:rsid w:val="00997F5E"/>
    <w:rsid w:val="00997FAB"/>
    <w:rsid w:val="009A0E5E"/>
    <w:rsid w:val="009A14D0"/>
    <w:rsid w:val="009A2E5F"/>
    <w:rsid w:val="009A55AA"/>
    <w:rsid w:val="009A7848"/>
    <w:rsid w:val="009A7C45"/>
    <w:rsid w:val="009B047F"/>
    <w:rsid w:val="009B0DBC"/>
    <w:rsid w:val="009B26BB"/>
    <w:rsid w:val="009B4811"/>
    <w:rsid w:val="009B4E03"/>
    <w:rsid w:val="009B68D9"/>
    <w:rsid w:val="009B7D3F"/>
    <w:rsid w:val="009B7F33"/>
    <w:rsid w:val="009C0429"/>
    <w:rsid w:val="009C3E49"/>
    <w:rsid w:val="009C4B59"/>
    <w:rsid w:val="009C5ED0"/>
    <w:rsid w:val="009C63CE"/>
    <w:rsid w:val="009C68F6"/>
    <w:rsid w:val="009C7406"/>
    <w:rsid w:val="009C7718"/>
    <w:rsid w:val="009C7AF6"/>
    <w:rsid w:val="009D0930"/>
    <w:rsid w:val="009D0A0F"/>
    <w:rsid w:val="009D181B"/>
    <w:rsid w:val="009D2752"/>
    <w:rsid w:val="009D4FA3"/>
    <w:rsid w:val="009D5907"/>
    <w:rsid w:val="009E01BA"/>
    <w:rsid w:val="009E0DCF"/>
    <w:rsid w:val="009E0E47"/>
    <w:rsid w:val="009E1163"/>
    <w:rsid w:val="009E12B5"/>
    <w:rsid w:val="009E1A6B"/>
    <w:rsid w:val="009E2B02"/>
    <w:rsid w:val="009E417C"/>
    <w:rsid w:val="009E4F20"/>
    <w:rsid w:val="009E5A9A"/>
    <w:rsid w:val="009E6CF7"/>
    <w:rsid w:val="009E7FD0"/>
    <w:rsid w:val="009F3530"/>
    <w:rsid w:val="009F3B16"/>
    <w:rsid w:val="009F4886"/>
    <w:rsid w:val="009F5C2F"/>
    <w:rsid w:val="009F62BD"/>
    <w:rsid w:val="009F6345"/>
    <w:rsid w:val="00A00D3C"/>
    <w:rsid w:val="00A02A60"/>
    <w:rsid w:val="00A04353"/>
    <w:rsid w:val="00A05AF4"/>
    <w:rsid w:val="00A0619F"/>
    <w:rsid w:val="00A06DFF"/>
    <w:rsid w:val="00A11B88"/>
    <w:rsid w:val="00A122C8"/>
    <w:rsid w:val="00A12412"/>
    <w:rsid w:val="00A157CD"/>
    <w:rsid w:val="00A15F3B"/>
    <w:rsid w:val="00A17D93"/>
    <w:rsid w:val="00A200A2"/>
    <w:rsid w:val="00A21850"/>
    <w:rsid w:val="00A2201E"/>
    <w:rsid w:val="00A22308"/>
    <w:rsid w:val="00A24084"/>
    <w:rsid w:val="00A24DC0"/>
    <w:rsid w:val="00A25773"/>
    <w:rsid w:val="00A26654"/>
    <w:rsid w:val="00A26850"/>
    <w:rsid w:val="00A31256"/>
    <w:rsid w:val="00A31534"/>
    <w:rsid w:val="00A35E03"/>
    <w:rsid w:val="00A373F1"/>
    <w:rsid w:val="00A37638"/>
    <w:rsid w:val="00A40451"/>
    <w:rsid w:val="00A41BC0"/>
    <w:rsid w:val="00A4244D"/>
    <w:rsid w:val="00A43BC1"/>
    <w:rsid w:val="00A44AF4"/>
    <w:rsid w:val="00A44DB9"/>
    <w:rsid w:val="00A45890"/>
    <w:rsid w:val="00A45ABA"/>
    <w:rsid w:val="00A50298"/>
    <w:rsid w:val="00A51172"/>
    <w:rsid w:val="00A5388E"/>
    <w:rsid w:val="00A53A4A"/>
    <w:rsid w:val="00A54BF5"/>
    <w:rsid w:val="00A55C71"/>
    <w:rsid w:val="00A55E56"/>
    <w:rsid w:val="00A5787F"/>
    <w:rsid w:val="00A57A50"/>
    <w:rsid w:val="00A62572"/>
    <w:rsid w:val="00A62D89"/>
    <w:rsid w:val="00A64571"/>
    <w:rsid w:val="00A65420"/>
    <w:rsid w:val="00A6543A"/>
    <w:rsid w:val="00A65719"/>
    <w:rsid w:val="00A65B84"/>
    <w:rsid w:val="00A662D7"/>
    <w:rsid w:val="00A66C14"/>
    <w:rsid w:val="00A66DDF"/>
    <w:rsid w:val="00A7156E"/>
    <w:rsid w:val="00A716F1"/>
    <w:rsid w:val="00A72225"/>
    <w:rsid w:val="00A72CBD"/>
    <w:rsid w:val="00A74B3F"/>
    <w:rsid w:val="00A77906"/>
    <w:rsid w:val="00A807B8"/>
    <w:rsid w:val="00A81F25"/>
    <w:rsid w:val="00A8225C"/>
    <w:rsid w:val="00A84E14"/>
    <w:rsid w:val="00A84F4B"/>
    <w:rsid w:val="00A85BDD"/>
    <w:rsid w:val="00A865D0"/>
    <w:rsid w:val="00A90A76"/>
    <w:rsid w:val="00A917D1"/>
    <w:rsid w:val="00A91843"/>
    <w:rsid w:val="00A92DC2"/>
    <w:rsid w:val="00A938A9"/>
    <w:rsid w:val="00A9435A"/>
    <w:rsid w:val="00A962AE"/>
    <w:rsid w:val="00A96804"/>
    <w:rsid w:val="00A96EFB"/>
    <w:rsid w:val="00A975D9"/>
    <w:rsid w:val="00AA092C"/>
    <w:rsid w:val="00AA2D1D"/>
    <w:rsid w:val="00AA335A"/>
    <w:rsid w:val="00AA37C5"/>
    <w:rsid w:val="00AA3F17"/>
    <w:rsid w:val="00AA4325"/>
    <w:rsid w:val="00AA4B6D"/>
    <w:rsid w:val="00AB137C"/>
    <w:rsid w:val="00AB1CC9"/>
    <w:rsid w:val="00AB20A7"/>
    <w:rsid w:val="00AB445A"/>
    <w:rsid w:val="00AB45AB"/>
    <w:rsid w:val="00AB6631"/>
    <w:rsid w:val="00AB6AA2"/>
    <w:rsid w:val="00AB6D97"/>
    <w:rsid w:val="00AB752D"/>
    <w:rsid w:val="00AC1A3B"/>
    <w:rsid w:val="00AC2286"/>
    <w:rsid w:val="00AC398B"/>
    <w:rsid w:val="00AC3D11"/>
    <w:rsid w:val="00AC416F"/>
    <w:rsid w:val="00AC4A9B"/>
    <w:rsid w:val="00AC4F10"/>
    <w:rsid w:val="00AC55B4"/>
    <w:rsid w:val="00AC5900"/>
    <w:rsid w:val="00AC621F"/>
    <w:rsid w:val="00AC642B"/>
    <w:rsid w:val="00AD036D"/>
    <w:rsid w:val="00AD1512"/>
    <w:rsid w:val="00AD180B"/>
    <w:rsid w:val="00AD1986"/>
    <w:rsid w:val="00AD2186"/>
    <w:rsid w:val="00AD30C1"/>
    <w:rsid w:val="00AD36B7"/>
    <w:rsid w:val="00AD6C99"/>
    <w:rsid w:val="00AD7EEE"/>
    <w:rsid w:val="00AE027F"/>
    <w:rsid w:val="00AE0793"/>
    <w:rsid w:val="00AE20BC"/>
    <w:rsid w:val="00AE7F50"/>
    <w:rsid w:val="00AF0008"/>
    <w:rsid w:val="00AF01A3"/>
    <w:rsid w:val="00AF34BE"/>
    <w:rsid w:val="00AF355E"/>
    <w:rsid w:val="00AF3983"/>
    <w:rsid w:val="00AF4AB3"/>
    <w:rsid w:val="00AF7ABB"/>
    <w:rsid w:val="00B02E8B"/>
    <w:rsid w:val="00B03026"/>
    <w:rsid w:val="00B05BE5"/>
    <w:rsid w:val="00B07C84"/>
    <w:rsid w:val="00B10149"/>
    <w:rsid w:val="00B13849"/>
    <w:rsid w:val="00B1717D"/>
    <w:rsid w:val="00B22050"/>
    <w:rsid w:val="00B23386"/>
    <w:rsid w:val="00B24522"/>
    <w:rsid w:val="00B25D0C"/>
    <w:rsid w:val="00B26212"/>
    <w:rsid w:val="00B26CFF"/>
    <w:rsid w:val="00B30D3F"/>
    <w:rsid w:val="00B30DAA"/>
    <w:rsid w:val="00B30EB0"/>
    <w:rsid w:val="00B30F5B"/>
    <w:rsid w:val="00B310FA"/>
    <w:rsid w:val="00B33674"/>
    <w:rsid w:val="00B341F0"/>
    <w:rsid w:val="00B35BFC"/>
    <w:rsid w:val="00B37D5F"/>
    <w:rsid w:val="00B40400"/>
    <w:rsid w:val="00B431DA"/>
    <w:rsid w:val="00B43430"/>
    <w:rsid w:val="00B4485F"/>
    <w:rsid w:val="00B45292"/>
    <w:rsid w:val="00B4580F"/>
    <w:rsid w:val="00B458A3"/>
    <w:rsid w:val="00B46D7F"/>
    <w:rsid w:val="00B47AB6"/>
    <w:rsid w:val="00B5098F"/>
    <w:rsid w:val="00B52158"/>
    <w:rsid w:val="00B5249B"/>
    <w:rsid w:val="00B54251"/>
    <w:rsid w:val="00B5538E"/>
    <w:rsid w:val="00B569F5"/>
    <w:rsid w:val="00B6012D"/>
    <w:rsid w:val="00B6047C"/>
    <w:rsid w:val="00B6167A"/>
    <w:rsid w:val="00B66C0C"/>
    <w:rsid w:val="00B67F48"/>
    <w:rsid w:val="00B70E37"/>
    <w:rsid w:val="00B70F49"/>
    <w:rsid w:val="00B72D3E"/>
    <w:rsid w:val="00B753BF"/>
    <w:rsid w:val="00B7573E"/>
    <w:rsid w:val="00B775CE"/>
    <w:rsid w:val="00B77DFF"/>
    <w:rsid w:val="00B81A99"/>
    <w:rsid w:val="00B83475"/>
    <w:rsid w:val="00B836D5"/>
    <w:rsid w:val="00B85431"/>
    <w:rsid w:val="00B85CC1"/>
    <w:rsid w:val="00B86D13"/>
    <w:rsid w:val="00B90F2A"/>
    <w:rsid w:val="00B916F4"/>
    <w:rsid w:val="00B9375D"/>
    <w:rsid w:val="00B9491B"/>
    <w:rsid w:val="00B960CE"/>
    <w:rsid w:val="00B971E3"/>
    <w:rsid w:val="00B97E38"/>
    <w:rsid w:val="00B97E8B"/>
    <w:rsid w:val="00BA0BF4"/>
    <w:rsid w:val="00BA1613"/>
    <w:rsid w:val="00BA1D0B"/>
    <w:rsid w:val="00BA1D24"/>
    <w:rsid w:val="00BA2077"/>
    <w:rsid w:val="00BA3115"/>
    <w:rsid w:val="00BB16AF"/>
    <w:rsid w:val="00BB350C"/>
    <w:rsid w:val="00BB41A3"/>
    <w:rsid w:val="00BB4D72"/>
    <w:rsid w:val="00BB56C9"/>
    <w:rsid w:val="00BB6591"/>
    <w:rsid w:val="00BB6A8E"/>
    <w:rsid w:val="00BB7707"/>
    <w:rsid w:val="00BC070C"/>
    <w:rsid w:val="00BC0FB0"/>
    <w:rsid w:val="00BC3F06"/>
    <w:rsid w:val="00BC50AE"/>
    <w:rsid w:val="00BC5B24"/>
    <w:rsid w:val="00BC5C84"/>
    <w:rsid w:val="00BC6679"/>
    <w:rsid w:val="00BC71F0"/>
    <w:rsid w:val="00BD050A"/>
    <w:rsid w:val="00BD140C"/>
    <w:rsid w:val="00BD2353"/>
    <w:rsid w:val="00BD2543"/>
    <w:rsid w:val="00BD37FE"/>
    <w:rsid w:val="00BD4574"/>
    <w:rsid w:val="00BD549A"/>
    <w:rsid w:val="00BD5615"/>
    <w:rsid w:val="00BD632C"/>
    <w:rsid w:val="00BD71F9"/>
    <w:rsid w:val="00BE0437"/>
    <w:rsid w:val="00BE04F5"/>
    <w:rsid w:val="00BE1609"/>
    <w:rsid w:val="00BE2687"/>
    <w:rsid w:val="00BE6617"/>
    <w:rsid w:val="00BE6E0F"/>
    <w:rsid w:val="00BE7B80"/>
    <w:rsid w:val="00BF0141"/>
    <w:rsid w:val="00BF0B38"/>
    <w:rsid w:val="00BF0CEB"/>
    <w:rsid w:val="00BF1892"/>
    <w:rsid w:val="00BF1A2E"/>
    <w:rsid w:val="00BF2C37"/>
    <w:rsid w:val="00BF2E34"/>
    <w:rsid w:val="00BF3056"/>
    <w:rsid w:val="00BF32A8"/>
    <w:rsid w:val="00BF48EF"/>
    <w:rsid w:val="00BF4E81"/>
    <w:rsid w:val="00BF5810"/>
    <w:rsid w:val="00BF5835"/>
    <w:rsid w:val="00BF6209"/>
    <w:rsid w:val="00BF6816"/>
    <w:rsid w:val="00BF6B53"/>
    <w:rsid w:val="00BF7EFB"/>
    <w:rsid w:val="00C00873"/>
    <w:rsid w:val="00C00A02"/>
    <w:rsid w:val="00C037BD"/>
    <w:rsid w:val="00C04259"/>
    <w:rsid w:val="00C066E1"/>
    <w:rsid w:val="00C06A3A"/>
    <w:rsid w:val="00C078B2"/>
    <w:rsid w:val="00C101C4"/>
    <w:rsid w:val="00C11CFC"/>
    <w:rsid w:val="00C1252C"/>
    <w:rsid w:val="00C12808"/>
    <w:rsid w:val="00C12DA8"/>
    <w:rsid w:val="00C130D5"/>
    <w:rsid w:val="00C170FF"/>
    <w:rsid w:val="00C172E2"/>
    <w:rsid w:val="00C17541"/>
    <w:rsid w:val="00C20B97"/>
    <w:rsid w:val="00C22B13"/>
    <w:rsid w:val="00C23C99"/>
    <w:rsid w:val="00C23E6F"/>
    <w:rsid w:val="00C25975"/>
    <w:rsid w:val="00C31A00"/>
    <w:rsid w:val="00C31ED7"/>
    <w:rsid w:val="00C36538"/>
    <w:rsid w:val="00C37B27"/>
    <w:rsid w:val="00C41388"/>
    <w:rsid w:val="00C43C37"/>
    <w:rsid w:val="00C44F7E"/>
    <w:rsid w:val="00C45FFE"/>
    <w:rsid w:val="00C4669E"/>
    <w:rsid w:val="00C50D3F"/>
    <w:rsid w:val="00C52382"/>
    <w:rsid w:val="00C52634"/>
    <w:rsid w:val="00C52ABD"/>
    <w:rsid w:val="00C52F03"/>
    <w:rsid w:val="00C5339D"/>
    <w:rsid w:val="00C551E8"/>
    <w:rsid w:val="00C55DBD"/>
    <w:rsid w:val="00C55EBE"/>
    <w:rsid w:val="00C5649F"/>
    <w:rsid w:val="00C60751"/>
    <w:rsid w:val="00C60C97"/>
    <w:rsid w:val="00C61369"/>
    <w:rsid w:val="00C61370"/>
    <w:rsid w:val="00C6187F"/>
    <w:rsid w:val="00C61A64"/>
    <w:rsid w:val="00C647D8"/>
    <w:rsid w:val="00C6648B"/>
    <w:rsid w:val="00C70622"/>
    <w:rsid w:val="00C706C2"/>
    <w:rsid w:val="00C70B3A"/>
    <w:rsid w:val="00C70F5B"/>
    <w:rsid w:val="00C73C28"/>
    <w:rsid w:val="00C744D4"/>
    <w:rsid w:val="00C7476A"/>
    <w:rsid w:val="00C74951"/>
    <w:rsid w:val="00C74E3C"/>
    <w:rsid w:val="00C76C8A"/>
    <w:rsid w:val="00C7763F"/>
    <w:rsid w:val="00C80266"/>
    <w:rsid w:val="00C8097C"/>
    <w:rsid w:val="00C82EB4"/>
    <w:rsid w:val="00C83546"/>
    <w:rsid w:val="00C8526E"/>
    <w:rsid w:val="00C85938"/>
    <w:rsid w:val="00C85CB5"/>
    <w:rsid w:val="00C86016"/>
    <w:rsid w:val="00C867D4"/>
    <w:rsid w:val="00C877AA"/>
    <w:rsid w:val="00C87980"/>
    <w:rsid w:val="00C92147"/>
    <w:rsid w:val="00C92A09"/>
    <w:rsid w:val="00C93734"/>
    <w:rsid w:val="00C94AA0"/>
    <w:rsid w:val="00C97B4A"/>
    <w:rsid w:val="00C97EF5"/>
    <w:rsid w:val="00CA096B"/>
    <w:rsid w:val="00CA0E3C"/>
    <w:rsid w:val="00CA128C"/>
    <w:rsid w:val="00CA19A8"/>
    <w:rsid w:val="00CA44FB"/>
    <w:rsid w:val="00CA6E98"/>
    <w:rsid w:val="00CA7CC0"/>
    <w:rsid w:val="00CB18A9"/>
    <w:rsid w:val="00CB1BBD"/>
    <w:rsid w:val="00CB1C11"/>
    <w:rsid w:val="00CB218E"/>
    <w:rsid w:val="00CB251C"/>
    <w:rsid w:val="00CB2B8F"/>
    <w:rsid w:val="00CB3F20"/>
    <w:rsid w:val="00CB5FE8"/>
    <w:rsid w:val="00CC01C8"/>
    <w:rsid w:val="00CC11ED"/>
    <w:rsid w:val="00CC21BF"/>
    <w:rsid w:val="00CC32B1"/>
    <w:rsid w:val="00CC36B2"/>
    <w:rsid w:val="00CC54D9"/>
    <w:rsid w:val="00CC5D75"/>
    <w:rsid w:val="00CC692D"/>
    <w:rsid w:val="00CC6D0E"/>
    <w:rsid w:val="00CC6E67"/>
    <w:rsid w:val="00CD284A"/>
    <w:rsid w:val="00CD5145"/>
    <w:rsid w:val="00CD5274"/>
    <w:rsid w:val="00CD53DD"/>
    <w:rsid w:val="00CD5B83"/>
    <w:rsid w:val="00CD5F24"/>
    <w:rsid w:val="00CD6349"/>
    <w:rsid w:val="00CD6D82"/>
    <w:rsid w:val="00CD6F05"/>
    <w:rsid w:val="00CE1664"/>
    <w:rsid w:val="00CE687D"/>
    <w:rsid w:val="00CE751C"/>
    <w:rsid w:val="00CF02BC"/>
    <w:rsid w:val="00CF0DAE"/>
    <w:rsid w:val="00CF1832"/>
    <w:rsid w:val="00CF1D2F"/>
    <w:rsid w:val="00CF1E2A"/>
    <w:rsid w:val="00CF2B07"/>
    <w:rsid w:val="00CF3D1B"/>
    <w:rsid w:val="00CF533E"/>
    <w:rsid w:val="00CF5EB9"/>
    <w:rsid w:val="00CF6EA9"/>
    <w:rsid w:val="00CF7370"/>
    <w:rsid w:val="00CF7686"/>
    <w:rsid w:val="00D03229"/>
    <w:rsid w:val="00D032B8"/>
    <w:rsid w:val="00D05EFC"/>
    <w:rsid w:val="00D07D98"/>
    <w:rsid w:val="00D109F2"/>
    <w:rsid w:val="00D11B16"/>
    <w:rsid w:val="00D132CB"/>
    <w:rsid w:val="00D140CE"/>
    <w:rsid w:val="00D15378"/>
    <w:rsid w:val="00D15685"/>
    <w:rsid w:val="00D2153F"/>
    <w:rsid w:val="00D22F62"/>
    <w:rsid w:val="00D22F6A"/>
    <w:rsid w:val="00D23E9C"/>
    <w:rsid w:val="00D24AC0"/>
    <w:rsid w:val="00D26650"/>
    <w:rsid w:val="00D26E45"/>
    <w:rsid w:val="00D30613"/>
    <w:rsid w:val="00D30968"/>
    <w:rsid w:val="00D30F0A"/>
    <w:rsid w:val="00D32CDC"/>
    <w:rsid w:val="00D33409"/>
    <w:rsid w:val="00D3386A"/>
    <w:rsid w:val="00D33D4A"/>
    <w:rsid w:val="00D34ABA"/>
    <w:rsid w:val="00D35F5E"/>
    <w:rsid w:val="00D361DC"/>
    <w:rsid w:val="00D3630E"/>
    <w:rsid w:val="00D36F08"/>
    <w:rsid w:val="00D36F0B"/>
    <w:rsid w:val="00D42D93"/>
    <w:rsid w:val="00D4310C"/>
    <w:rsid w:val="00D43C93"/>
    <w:rsid w:val="00D43EDA"/>
    <w:rsid w:val="00D44075"/>
    <w:rsid w:val="00D455C8"/>
    <w:rsid w:val="00D45D84"/>
    <w:rsid w:val="00D505EF"/>
    <w:rsid w:val="00D52780"/>
    <w:rsid w:val="00D53F2A"/>
    <w:rsid w:val="00D541D2"/>
    <w:rsid w:val="00D54E0F"/>
    <w:rsid w:val="00D57A6C"/>
    <w:rsid w:val="00D61723"/>
    <w:rsid w:val="00D644B4"/>
    <w:rsid w:val="00D6488D"/>
    <w:rsid w:val="00D649F9"/>
    <w:rsid w:val="00D6581C"/>
    <w:rsid w:val="00D7047E"/>
    <w:rsid w:val="00D71B7E"/>
    <w:rsid w:val="00D72860"/>
    <w:rsid w:val="00D73006"/>
    <w:rsid w:val="00D74B75"/>
    <w:rsid w:val="00D83161"/>
    <w:rsid w:val="00D862AE"/>
    <w:rsid w:val="00D900D7"/>
    <w:rsid w:val="00D913C2"/>
    <w:rsid w:val="00D914C4"/>
    <w:rsid w:val="00D914F7"/>
    <w:rsid w:val="00D928D1"/>
    <w:rsid w:val="00D92CFF"/>
    <w:rsid w:val="00D96D11"/>
    <w:rsid w:val="00DA0373"/>
    <w:rsid w:val="00DA1E0F"/>
    <w:rsid w:val="00DA2217"/>
    <w:rsid w:val="00DA2260"/>
    <w:rsid w:val="00DA3516"/>
    <w:rsid w:val="00DA3855"/>
    <w:rsid w:val="00DA4543"/>
    <w:rsid w:val="00DA4D0D"/>
    <w:rsid w:val="00DA4F10"/>
    <w:rsid w:val="00DA6188"/>
    <w:rsid w:val="00DA63D1"/>
    <w:rsid w:val="00DA64CD"/>
    <w:rsid w:val="00DB034B"/>
    <w:rsid w:val="00DB1207"/>
    <w:rsid w:val="00DB2BB3"/>
    <w:rsid w:val="00DB2BC9"/>
    <w:rsid w:val="00DB5065"/>
    <w:rsid w:val="00DB6EF0"/>
    <w:rsid w:val="00DB6F84"/>
    <w:rsid w:val="00DB786E"/>
    <w:rsid w:val="00DC3997"/>
    <w:rsid w:val="00DC5865"/>
    <w:rsid w:val="00DD169A"/>
    <w:rsid w:val="00DD2048"/>
    <w:rsid w:val="00DD2553"/>
    <w:rsid w:val="00DD360D"/>
    <w:rsid w:val="00DD3869"/>
    <w:rsid w:val="00DD4F98"/>
    <w:rsid w:val="00DD7F50"/>
    <w:rsid w:val="00DE0EB9"/>
    <w:rsid w:val="00DE17C4"/>
    <w:rsid w:val="00DE5725"/>
    <w:rsid w:val="00DE7F1E"/>
    <w:rsid w:val="00DF0056"/>
    <w:rsid w:val="00DF12FE"/>
    <w:rsid w:val="00DF1461"/>
    <w:rsid w:val="00DF4F3B"/>
    <w:rsid w:val="00DF5314"/>
    <w:rsid w:val="00DF5451"/>
    <w:rsid w:val="00DF6381"/>
    <w:rsid w:val="00E0047E"/>
    <w:rsid w:val="00E006EF"/>
    <w:rsid w:val="00E01BCA"/>
    <w:rsid w:val="00E02CF8"/>
    <w:rsid w:val="00E04FDE"/>
    <w:rsid w:val="00E05775"/>
    <w:rsid w:val="00E05B7D"/>
    <w:rsid w:val="00E05D21"/>
    <w:rsid w:val="00E05FB3"/>
    <w:rsid w:val="00E0761F"/>
    <w:rsid w:val="00E1113C"/>
    <w:rsid w:val="00E14C5C"/>
    <w:rsid w:val="00E1649A"/>
    <w:rsid w:val="00E16F48"/>
    <w:rsid w:val="00E17672"/>
    <w:rsid w:val="00E17983"/>
    <w:rsid w:val="00E17B6C"/>
    <w:rsid w:val="00E17B9E"/>
    <w:rsid w:val="00E17F57"/>
    <w:rsid w:val="00E20671"/>
    <w:rsid w:val="00E20C82"/>
    <w:rsid w:val="00E2363F"/>
    <w:rsid w:val="00E23F86"/>
    <w:rsid w:val="00E25362"/>
    <w:rsid w:val="00E25C26"/>
    <w:rsid w:val="00E25D31"/>
    <w:rsid w:val="00E26BC3"/>
    <w:rsid w:val="00E26CFB"/>
    <w:rsid w:val="00E31ADA"/>
    <w:rsid w:val="00E33544"/>
    <w:rsid w:val="00E3631C"/>
    <w:rsid w:val="00E40CBD"/>
    <w:rsid w:val="00E43163"/>
    <w:rsid w:val="00E433BA"/>
    <w:rsid w:val="00E45593"/>
    <w:rsid w:val="00E46B6E"/>
    <w:rsid w:val="00E474D6"/>
    <w:rsid w:val="00E53611"/>
    <w:rsid w:val="00E61577"/>
    <w:rsid w:val="00E61795"/>
    <w:rsid w:val="00E651AF"/>
    <w:rsid w:val="00E659A2"/>
    <w:rsid w:val="00E6683F"/>
    <w:rsid w:val="00E67089"/>
    <w:rsid w:val="00E678BC"/>
    <w:rsid w:val="00E70358"/>
    <w:rsid w:val="00E724B8"/>
    <w:rsid w:val="00E72864"/>
    <w:rsid w:val="00E7558F"/>
    <w:rsid w:val="00E84BAB"/>
    <w:rsid w:val="00E86931"/>
    <w:rsid w:val="00E87FB2"/>
    <w:rsid w:val="00E9010E"/>
    <w:rsid w:val="00E934A0"/>
    <w:rsid w:val="00E9389D"/>
    <w:rsid w:val="00E938F4"/>
    <w:rsid w:val="00E93C4D"/>
    <w:rsid w:val="00E94439"/>
    <w:rsid w:val="00E95C79"/>
    <w:rsid w:val="00E96315"/>
    <w:rsid w:val="00E96A4D"/>
    <w:rsid w:val="00E9773E"/>
    <w:rsid w:val="00E97892"/>
    <w:rsid w:val="00E97FF0"/>
    <w:rsid w:val="00EA01AF"/>
    <w:rsid w:val="00EA3C87"/>
    <w:rsid w:val="00EA5040"/>
    <w:rsid w:val="00EA671E"/>
    <w:rsid w:val="00EA6E07"/>
    <w:rsid w:val="00EB0038"/>
    <w:rsid w:val="00EB35CC"/>
    <w:rsid w:val="00EB6397"/>
    <w:rsid w:val="00EB7090"/>
    <w:rsid w:val="00EC220E"/>
    <w:rsid w:val="00EC2E02"/>
    <w:rsid w:val="00EC473D"/>
    <w:rsid w:val="00EC5CA9"/>
    <w:rsid w:val="00EC6169"/>
    <w:rsid w:val="00EC6918"/>
    <w:rsid w:val="00EC797E"/>
    <w:rsid w:val="00EC7E3A"/>
    <w:rsid w:val="00ED06DC"/>
    <w:rsid w:val="00ED15F8"/>
    <w:rsid w:val="00ED3E9B"/>
    <w:rsid w:val="00ED4A49"/>
    <w:rsid w:val="00ED5644"/>
    <w:rsid w:val="00ED63DD"/>
    <w:rsid w:val="00ED6FBB"/>
    <w:rsid w:val="00EE185E"/>
    <w:rsid w:val="00EE2446"/>
    <w:rsid w:val="00EE2629"/>
    <w:rsid w:val="00EE35DE"/>
    <w:rsid w:val="00EE3C3A"/>
    <w:rsid w:val="00EE3C69"/>
    <w:rsid w:val="00EE6084"/>
    <w:rsid w:val="00EF06AC"/>
    <w:rsid w:val="00EF2169"/>
    <w:rsid w:val="00EF4724"/>
    <w:rsid w:val="00EF5157"/>
    <w:rsid w:val="00EF5E21"/>
    <w:rsid w:val="00EF674F"/>
    <w:rsid w:val="00EF7746"/>
    <w:rsid w:val="00F0021C"/>
    <w:rsid w:val="00F00241"/>
    <w:rsid w:val="00F01776"/>
    <w:rsid w:val="00F02017"/>
    <w:rsid w:val="00F020DC"/>
    <w:rsid w:val="00F0261A"/>
    <w:rsid w:val="00F05B41"/>
    <w:rsid w:val="00F078EA"/>
    <w:rsid w:val="00F10781"/>
    <w:rsid w:val="00F1084C"/>
    <w:rsid w:val="00F136BF"/>
    <w:rsid w:val="00F13C5A"/>
    <w:rsid w:val="00F14F30"/>
    <w:rsid w:val="00F15938"/>
    <w:rsid w:val="00F16A3F"/>
    <w:rsid w:val="00F21E72"/>
    <w:rsid w:val="00F23445"/>
    <w:rsid w:val="00F23AAC"/>
    <w:rsid w:val="00F248DF"/>
    <w:rsid w:val="00F24A8B"/>
    <w:rsid w:val="00F253B8"/>
    <w:rsid w:val="00F277DB"/>
    <w:rsid w:val="00F27DC0"/>
    <w:rsid w:val="00F27EB6"/>
    <w:rsid w:val="00F30D51"/>
    <w:rsid w:val="00F326FE"/>
    <w:rsid w:val="00F34CB0"/>
    <w:rsid w:val="00F34F75"/>
    <w:rsid w:val="00F36A49"/>
    <w:rsid w:val="00F37C54"/>
    <w:rsid w:val="00F40E22"/>
    <w:rsid w:val="00F4236D"/>
    <w:rsid w:val="00F42602"/>
    <w:rsid w:val="00F43FA4"/>
    <w:rsid w:val="00F449FC"/>
    <w:rsid w:val="00F45401"/>
    <w:rsid w:val="00F46CBF"/>
    <w:rsid w:val="00F46F2C"/>
    <w:rsid w:val="00F46F3E"/>
    <w:rsid w:val="00F47217"/>
    <w:rsid w:val="00F50137"/>
    <w:rsid w:val="00F5166D"/>
    <w:rsid w:val="00F53062"/>
    <w:rsid w:val="00F557CB"/>
    <w:rsid w:val="00F56248"/>
    <w:rsid w:val="00F60120"/>
    <w:rsid w:val="00F60864"/>
    <w:rsid w:val="00F61545"/>
    <w:rsid w:val="00F619BA"/>
    <w:rsid w:val="00F61B03"/>
    <w:rsid w:val="00F66C1F"/>
    <w:rsid w:val="00F67E1A"/>
    <w:rsid w:val="00F704BC"/>
    <w:rsid w:val="00F7094E"/>
    <w:rsid w:val="00F71F79"/>
    <w:rsid w:val="00F724DF"/>
    <w:rsid w:val="00F733E4"/>
    <w:rsid w:val="00F74188"/>
    <w:rsid w:val="00F74B1A"/>
    <w:rsid w:val="00F7530E"/>
    <w:rsid w:val="00F76B09"/>
    <w:rsid w:val="00F77AC4"/>
    <w:rsid w:val="00F77D61"/>
    <w:rsid w:val="00F809A8"/>
    <w:rsid w:val="00F82759"/>
    <w:rsid w:val="00F87E9D"/>
    <w:rsid w:val="00F9015C"/>
    <w:rsid w:val="00F902D5"/>
    <w:rsid w:val="00F90BDF"/>
    <w:rsid w:val="00F924C3"/>
    <w:rsid w:val="00F9280B"/>
    <w:rsid w:val="00F93130"/>
    <w:rsid w:val="00F94AED"/>
    <w:rsid w:val="00F94DBB"/>
    <w:rsid w:val="00F963DA"/>
    <w:rsid w:val="00FA2328"/>
    <w:rsid w:val="00FA26B1"/>
    <w:rsid w:val="00FA303C"/>
    <w:rsid w:val="00FA7B25"/>
    <w:rsid w:val="00FB046F"/>
    <w:rsid w:val="00FB2215"/>
    <w:rsid w:val="00FB404A"/>
    <w:rsid w:val="00FB4A28"/>
    <w:rsid w:val="00FB5116"/>
    <w:rsid w:val="00FB5517"/>
    <w:rsid w:val="00FB6785"/>
    <w:rsid w:val="00FB7395"/>
    <w:rsid w:val="00FB7EB2"/>
    <w:rsid w:val="00FC0D5B"/>
    <w:rsid w:val="00FC2E78"/>
    <w:rsid w:val="00FC50F1"/>
    <w:rsid w:val="00FC551D"/>
    <w:rsid w:val="00FC59B7"/>
    <w:rsid w:val="00FC5BFE"/>
    <w:rsid w:val="00FC731D"/>
    <w:rsid w:val="00FC783E"/>
    <w:rsid w:val="00FC7E03"/>
    <w:rsid w:val="00FD008D"/>
    <w:rsid w:val="00FD0B58"/>
    <w:rsid w:val="00FD13BA"/>
    <w:rsid w:val="00FD17DD"/>
    <w:rsid w:val="00FD26BA"/>
    <w:rsid w:val="00FD3D77"/>
    <w:rsid w:val="00FD3FB2"/>
    <w:rsid w:val="00FD45F8"/>
    <w:rsid w:val="00FD5785"/>
    <w:rsid w:val="00FD5DA7"/>
    <w:rsid w:val="00FE0ED3"/>
    <w:rsid w:val="00FE1490"/>
    <w:rsid w:val="00FE6148"/>
    <w:rsid w:val="00FE66BF"/>
    <w:rsid w:val="00FE6D02"/>
    <w:rsid w:val="00FE7E2E"/>
    <w:rsid w:val="00FF038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6BF7D39"/>
  <w15:docId w15:val="{26F800D9-0A84-4D69-A202-8EFC888F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DD7"/>
    <w:pPr>
      <w:tabs>
        <w:tab w:val="left" w:pos="567"/>
      </w:tabs>
      <w:spacing w:before="60" w:after="60"/>
    </w:pPr>
    <w:rPr>
      <w:rFonts w:ascii="Arial" w:hAnsi="Arial"/>
      <w:noProof/>
      <w:szCs w:val="24"/>
      <w:lang w:val="hr-HR" w:eastAsia="en-US"/>
    </w:rPr>
  </w:style>
  <w:style w:type="paragraph" w:styleId="Heading1">
    <w:name w:val="heading 1"/>
    <w:basedOn w:val="Normal"/>
    <w:next w:val="Normal"/>
    <w:qFormat/>
    <w:rsid w:val="00104DD7"/>
    <w:pPr>
      <w:keepNext/>
      <w:numPr>
        <w:numId w:val="39"/>
      </w:numPr>
      <w:spacing w:before="240" w:after="120"/>
      <w:outlineLvl w:val="0"/>
    </w:pPr>
    <w:rPr>
      <w:rFonts w:cs="Arial"/>
      <w:b/>
      <w:bCs/>
      <w:caps/>
      <w:spacing w:val="20"/>
      <w:w w:val="120"/>
      <w:kern w:val="32"/>
      <w:sz w:val="22"/>
      <w:szCs w:val="32"/>
    </w:rPr>
  </w:style>
  <w:style w:type="paragraph" w:styleId="Heading2">
    <w:name w:val="heading 2"/>
    <w:basedOn w:val="Normal"/>
    <w:next w:val="Normal"/>
    <w:autoRedefine/>
    <w:qFormat/>
    <w:rsid w:val="007221F7"/>
    <w:pPr>
      <w:keepNext/>
      <w:numPr>
        <w:ilvl w:val="1"/>
        <w:numId w:val="39"/>
      </w:numPr>
      <w:tabs>
        <w:tab w:val="clear" w:pos="567"/>
      </w:tabs>
      <w:spacing w:before="120"/>
      <w:jc w:val="both"/>
      <w:outlineLvl w:val="1"/>
    </w:pPr>
    <w:rPr>
      <w:rFonts w:eastAsia="MS Mincho" w:cs="Arial"/>
      <w:b/>
      <w:bCs/>
      <w:iCs/>
      <w:sz w:val="22"/>
      <w:szCs w:val="28"/>
    </w:rPr>
  </w:style>
  <w:style w:type="paragraph" w:styleId="Heading3">
    <w:name w:val="heading 3"/>
    <w:basedOn w:val="Normal"/>
    <w:next w:val="Normal"/>
    <w:qFormat/>
    <w:rsid w:val="00104DD7"/>
    <w:pPr>
      <w:keepNext/>
      <w:numPr>
        <w:ilvl w:val="2"/>
        <w:numId w:val="39"/>
      </w:numPr>
      <w:spacing w:before="120"/>
      <w:outlineLvl w:val="2"/>
    </w:pPr>
    <w:rPr>
      <w:rFonts w:cs="Arial"/>
      <w:b/>
      <w:bCs/>
      <w:caps/>
      <w:szCs w:val="26"/>
    </w:rPr>
  </w:style>
  <w:style w:type="paragraph" w:styleId="Heading4">
    <w:name w:val="heading 4"/>
    <w:basedOn w:val="Normal"/>
    <w:next w:val="Normal"/>
    <w:qFormat/>
    <w:rsid w:val="00104DD7"/>
    <w:pPr>
      <w:keepNext/>
      <w:numPr>
        <w:ilvl w:val="3"/>
        <w:numId w:val="39"/>
      </w:numPr>
      <w:spacing w:before="120"/>
      <w:outlineLvl w:val="3"/>
    </w:pPr>
    <w:rPr>
      <w:b/>
      <w:bCs/>
      <w:szCs w:val="28"/>
    </w:rPr>
  </w:style>
  <w:style w:type="paragraph" w:styleId="Heading5">
    <w:name w:val="heading 5"/>
    <w:basedOn w:val="Normal"/>
    <w:next w:val="Normal"/>
    <w:qFormat/>
    <w:rsid w:val="00104DD7"/>
    <w:pPr>
      <w:numPr>
        <w:ilvl w:val="4"/>
        <w:numId w:val="39"/>
      </w:numPr>
      <w:spacing w:before="240"/>
      <w:outlineLvl w:val="4"/>
    </w:pPr>
    <w:rPr>
      <w:b/>
      <w:bCs/>
      <w:i/>
      <w:iCs/>
      <w:sz w:val="26"/>
      <w:szCs w:val="26"/>
    </w:rPr>
  </w:style>
  <w:style w:type="paragraph" w:styleId="Heading6">
    <w:name w:val="heading 6"/>
    <w:basedOn w:val="Normal"/>
    <w:next w:val="Normal"/>
    <w:link w:val="Heading6Char"/>
    <w:semiHidden/>
    <w:unhideWhenUsed/>
    <w:qFormat/>
    <w:rsid w:val="007221F7"/>
    <w:pPr>
      <w:keepNext/>
      <w:keepLines/>
      <w:numPr>
        <w:ilvl w:val="5"/>
        <w:numId w:val="3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221F7"/>
    <w:pPr>
      <w:keepNext/>
      <w:keepLines/>
      <w:numPr>
        <w:ilvl w:val="6"/>
        <w:numId w:val="3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221F7"/>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221F7"/>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rsid w:val="00104DD7"/>
    <w:pPr>
      <w:numPr>
        <w:numId w:val="1"/>
      </w:numPr>
      <w:spacing w:before="40" w:after="40"/>
    </w:pPr>
    <w:rPr>
      <w:rFonts w:ascii="Arial" w:hAnsi="Arial"/>
      <w:i/>
      <w:lang w:val="en-GB" w:eastAsia="en-US"/>
    </w:rPr>
  </w:style>
  <w:style w:type="paragraph" w:styleId="PlainText">
    <w:name w:val="Plain Text"/>
    <w:basedOn w:val="Normal"/>
    <w:rsid w:val="00104DD7"/>
    <w:rPr>
      <w:rFonts w:ascii="Courier New" w:hAnsi="Courier New" w:cs="Courier New"/>
      <w:szCs w:val="20"/>
    </w:rPr>
  </w:style>
  <w:style w:type="paragraph" w:styleId="TOC1">
    <w:name w:val="toc 1"/>
    <w:basedOn w:val="Normal"/>
    <w:next w:val="Normal"/>
    <w:autoRedefine/>
    <w:uiPriority w:val="39"/>
    <w:rsid w:val="00104DD7"/>
    <w:pPr>
      <w:tabs>
        <w:tab w:val="clear" w:pos="567"/>
        <w:tab w:val="left" w:pos="360"/>
        <w:tab w:val="left" w:pos="600"/>
        <w:tab w:val="right" w:leader="dot" w:pos="9639"/>
      </w:tabs>
    </w:pPr>
    <w:rPr>
      <w:caps/>
    </w:rPr>
  </w:style>
  <w:style w:type="paragraph" w:styleId="ListBullet">
    <w:name w:val="List Bullet"/>
    <w:basedOn w:val="Normal"/>
    <w:autoRedefine/>
    <w:rsid w:val="00104DD7"/>
    <w:pPr>
      <w:numPr>
        <w:numId w:val="2"/>
      </w:numPr>
      <w:tabs>
        <w:tab w:val="clear" w:pos="360"/>
      </w:tabs>
    </w:pPr>
    <w:rPr>
      <w:rFonts w:eastAsia="MS Mincho"/>
    </w:rPr>
  </w:style>
  <w:style w:type="paragraph" w:styleId="TOC2">
    <w:name w:val="toc 2"/>
    <w:basedOn w:val="Normal"/>
    <w:next w:val="Normal"/>
    <w:autoRedefine/>
    <w:uiPriority w:val="39"/>
    <w:rsid w:val="00104DD7"/>
    <w:pPr>
      <w:tabs>
        <w:tab w:val="left" w:pos="800"/>
        <w:tab w:val="right" w:leader="dot" w:pos="9639"/>
      </w:tabs>
      <w:ind w:left="200"/>
    </w:pPr>
    <w:rPr>
      <w:rFonts w:cs="Arial"/>
      <w:szCs w:val="22"/>
    </w:rPr>
  </w:style>
  <w:style w:type="paragraph" w:styleId="TOC3">
    <w:name w:val="toc 3"/>
    <w:basedOn w:val="Normal"/>
    <w:next w:val="Normal"/>
    <w:autoRedefine/>
    <w:semiHidden/>
    <w:rsid w:val="00104DD7"/>
    <w:pPr>
      <w:ind w:left="400"/>
    </w:pPr>
  </w:style>
  <w:style w:type="paragraph" w:styleId="TOC4">
    <w:name w:val="toc 4"/>
    <w:basedOn w:val="Normal"/>
    <w:next w:val="Normal"/>
    <w:autoRedefine/>
    <w:semiHidden/>
    <w:rsid w:val="00104DD7"/>
    <w:pPr>
      <w:ind w:left="600"/>
    </w:pPr>
  </w:style>
  <w:style w:type="paragraph" w:styleId="TOC5">
    <w:name w:val="toc 5"/>
    <w:basedOn w:val="Normal"/>
    <w:next w:val="Normal"/>
    <w:autoRedefine/>
    <w:semiHidden/>
    <w:rsid w:val="00104DD7"/>
    <w:pPr>
      <w:ind w:left="800"/>
    </w:pPr>
  </w:style>
  <w:style w:type="paragraph" w:styleId="TOC6">
    <w:name w:val="toc 6"/>
    <w:basedOn w:val="Normal"/>
    <w:next w:val="Normal"/>
    <w:autoRedefine/>
    <w:semiHidden/>
    <w:rsid w:val="00104DD7"/>
    <w:pPr>
      <w:ind w:left="1000"/>
    </w:pPr>
  </w:style>
  <w:style w:type="paragraph" w:styleId="TOC7">
    <w:name w:val="toc 7"/>
    <w:basedOn w:val="Normal"/>
    <w:next w:val="Normal"/>
    <w:autoRedefine/>
    <w:semiHidden/>
    <w:rsid w:val="00104DD7"/>
    <w:pPr>
      <w:ind w:left="1200"/>
    </w:pPr>
  </w:style>
  <w:style w:type="paragraph" w:styleId="TOC8">
    <w:name w:val="toc 8"/>
    <w:basedOn w:val="Normal"/>
    <w:next w:val="Normal"/>
    <w:autoRedefine/>
    <w:semiHidden/>
    <w:rsid w:val="00104DD7"/>
    <w:pPr>
      <w:ind w:left="1400"/>
    </w:pPr>
  </w:style>
  <w:style w:type="paragraph" w:styleId="TOC9">
    <w:name w:val="toc 9"/>
    <w:basedOn w:val="Normal"/>
    <w:next w:val="Normal"/>
    <w:autoRedefine/>
    <w:semiHidden/>
    <w:rsid w:val="00104DD7"/>
    <w:pPr>
      <w:ind w:left="1600"/>
    </w:pPr>
  </w:style>
  <w:style w:type="character" w:styleId="Hyperlink">
    <w:name w:val="Hyperlink"/>
    <w:basedOn w:val="DefaultParagraphFont"/>
    <w:uiPriority w:val="99"/>
    <w:rsid w:val="00104DD7"/>
    <w:rPr>
      <w:color w:val="0000FF"/>
      <w:u w:val="single"/>
    </w:rPr>
  </w:style>
  <w:style w:type="paragraph" w:styleId="DocumentMap">
    <w:name w:val="Document Map"/>
    <w:basedOn w:val="Normal"/>
    <w:semiHidden/>
    <w:rsid w:val="00104DD7"/>
    <w:pPr>
      <w:shd w:val="clear" w:color="auto" w:fill="000080"/>
    </w:pPr>
    <w:rPr>
      <w:rFonts w:ascii="Tahoma" w:hAnsi="Tahoma" w:cs="Tahoma"/>
    </w:rPr>
  </w:style>
  <w:style w:type="paragraph" w:customStyle="1" w:styleId="osnovnitekst">
    <w:name w:val="osnovni tekst"/>
    <w:rsid w:val="00104DD7"/>
    <w:pPr>
      <w:spacing w:before="60" w:after="60"/>
      <w:ind w:left="567"/>
    </w:pPr>
    <w:rPr>
      <w:rFonts w:ascii="Arial" w:hAnsi="Arial"/>
      <w:noProof/>
      <w:lang w:val="en-GB" w:eastAsia="en-US"/>
    </w:rPr>
  </w:style>
  <w:style w:type="paragraph" w:customStyle="1" w:styleId="List1">
    <w:name w:val="List1"/>
    <w:basedOn w:val="osnovnitekst"/>
    <w:autoRedefine/>
    <w:rsid w:val="00104DD7"/>
    <w:pPr>
      <w:widowControl w:val="0"/>
      <w:numPr>
        <w:numId w:val="3"/>
      </w:numPr>
      <w:tabs>
        <w:tab w:val="clear" w:pos="1211"/>
        <w:tab w:val="num" w:pos="851"/>
      </w:tabs>
      <w:suppressAutoHyphens/>
      <w:spacing w:before="20" w:after="20"/>
      <w:ind w:left="1135" w:hanging="284"/>
    </w:pPr>
    <w:rPr>
      <w:noProof w:val="0"/>
      <w:lang w:val="hr-HR"/>
    </w:rPr>
  </w:style>
  <w:style w:type="paragraph" w:customStyle="1" w:styleId="oznaka">
    <w:name w:val="oznaka"/>
    <w:rsid w:val="00104DD7"/>
    <w:pPr>
      <w:spacing w:before="40" w:after="40"/>
    </w:pPr>
    <w:rPr>
      <w:rFonts w:ascii="Arial" w:hAnsi="Arial"/>
      <w:b/>
      <w:bCs/>
      <w:lang w:val="en-GB" w:eastAsia="en-US"/>
    </w:rPr>
  </w:style>
  <w:style w:type="paragraph" w:customStyle="1" w:styleId="definicija">
    <w:name w:val="definicija"/>
    <w:rsid w:val="00104DD7"/>
    <w:pPr>
      <w:tabs>
        <w:tab w:val="left" w:pos="567"/>
      </w:tabs>
      <w:spacing w:before="20" w:after="20"/>
    </w:pPr>
    <w:rPr>
      <w:rFonts w:ascii="Arial" w:hAnsi="Arial"/>
      <w:b/>
      <w:caps/>
      <w:lang w:val="en-GB" w:eastAsia="en-US"/>
    </w:rPr>
  </w:style>
  <w:style w:type="character" w:styleId="FootnoteReference">
    <w:name w:val="footnote reference"/>
    <w:basedOn w:val="DefaultParagraphFont"/>
    <w:semiHidden/>
    <w:rsid w:val="00104DD7"/>
    <w:rPr>
      <w:vertAlign w:val="superscript"/>
    </w:rPr>
  </w:style>
  <w:style w:type="paragraph" w:styleId="FootnoteText">
    <w:name w:val="footnote text"/>
    <w:basedOn w:val="Normal"/>
    <w:semiHidden/>
    <w:rsid w:val="00104DD7"/>
    <w:pPr>
      <w:spacing w:before="40" w:after="40"/>
    </w:pPr>
    <w:rPr>
      <w:snapToGrid w:val="0"/>
      <w:color w:val="000000"/>
      <w:sz w:val="16"/>
      <w:szCs w:val="20"/>
      <w:lang w:val="en-US"/>
    </w:rPr>
  </w:style>
  <w:style w:type="character" w:styleId="Strong">
    <w:name w:val="Strong"/>
    <w:basedOn w:val="DefaultParagraphFont"/>
    <w:uiPriority w:val="22"/>
    <w:qFormat/>
    <w:rsid w:val="00104DD7"/>
    <w:rPr>
      <w:b/>
      <w:bCs/>
    </w:rPr>
  </w:style>
  <w:style w:type="paragraph" w:customStyle="1" w:styleId="Grupa">
    <w:name w:val="Grupa"/>
    <w:basedOn w:val="Normal"/>
    <w:rsid w:val="00104DD7"/>
    <w:pPr>
      <w:spacing w:before="20" w:after="20"/>
      <w:ind w:left="284"/>
    </w:pPr>
    <w:rPr>
      <w:rFonts w:cs="Arial"/>
      <w:b/>
    </w:rPr>
  </w:style>
  <w:style w:type="paragraph" w:customStyle="1" w:styleId="stavka">
    <w:name w:val="stavka"/>
    <w:basedOn w:val="Normal"/>
    <w:rsid w:val="00104DD7"/>
    <w:pPr>
      <w:spacing w:before="20" w:after="20"/>
      <w:ind w:left="567"/>
    </w:pPr>
    <w:rPr>
      <w:rFonts w:cs="Arial"/>
    </w:rPr>
  </w:style>
  <w:style w:type="paragraph" w:customStyle="1" w:styleId="tabela">
    <w:name w:val="tabela"/>
    <w:basedOn w:val="TOC1"/>
    <w:rsid w:val="00104DD7"/>
    <w:pPr>
      <w:tabs>
        <w:tab w:val="clear" w:pos="9639"/>
      </w:tabs>
      <w:spacing w:before="20" w:after="20"/>
    </w:pPr>
    <w:rPr>
      <w:caps w:val="0"/>
    </w:rPr>
  </w:style>
  <w:style w:type="paragraph" w:styleId="NormalWeb">
    <w:name w:val="Normal (Web)"/>
    <w:basedOn w:val="Normal"/>
    <w:uiPriority w:val="99"/>
    <w:rsid w:val="00104DD7"/>
    <w:pPr>
      <w:tabs>
        <w:tab w:val="clear" w:pos="567"/>
      </w:tabs>
      <w:spacing w:before="100" w:beforeAutospacing="1" w:after="100" w:afterAutospacing="1"/>
    </w:pPr>
    <w:rPr>
      <w:rFonts w:ascii="Times New Roman" w:hAnsi="Times New Roman"/>
      <w:color w:val="FFFFCC"/>
      <w:sz w:val="24"/>
    </w:rPr>
  </w:style>
  <w:style w:type="paragraph" w:styleId="Header">
    <w:name w:val="header"/>
    <w:basedOn w:val="Normal"/>
    <w:rsid w:val="00104DD7"/>
    <w:pPr>
      <w:tabs>
        <w:tab w:val="clear" w:pos="567"/>
        <w:tab w:val="center" w:pos="4536"/>
        <w:tab w:val="right" w:pos="9072"/>
      </w:tabs>
      <w:spacing w:before="0"/>
    </w:pPr>
    <w:rPr>
      <w:b/>
      <w:caps/>
    </w:rPr>
  </w:style>
  <w:style w:type="paragraph" w:styleId="Footer">
    <w:name w:val="footer"/>
    <w:basedOn w:val="Normal"/>
    <w:rsid w:val="00104DD7"/>
    <w:pPr>
      <w:tabs>
        <w:tab w:val="clear" w:pos="567"/>
        <w:tab w:val="center" w:pos="4536"/>
        <w:tab w:val="right" w:pos="9072"/>
      </w:tabs>
      <w:spacing w:before="20" w:after="20"/>
    </w:pPr>
  </w:style>
  <w:style w:type="character" w:styleId="PageNumber">
    <w:name w:val="page number"/>
    <w:basedOn w:val="DefaultParagraphFont"/>
    <w:rsid w:val="00104DD7"/>
  </w:style>
  <w:style w:type="paragraph" w:customStyle="1" w:styleId="NAZIVPROCEDURE">
    <w:name w:val="NAZIV PROCEDURE"/>
    <w:rsid w:val="00104DD7"/>
    <w:pPr>
      <w:spacing w:before="360"/>
      <w:ind w:left="284" w:right="284"/>
    </w:pPr>
    <w:rPr>
      <w:rFonts w:ascii="Arial" w:hAnsi="Arial"/>
      <w:b/>
      <w:caps/>
      <w:sz w:val="24"/>
      <w:lang w:val="en-GB" w:eastAsia="en-US"/>
    </w:rPr>
  </w:style>
  <w:style w:type="paragraph" w:customStyle="1" w:styleId="OZNAKAPROCEDURE">
    <w:name w:val="OZNAKA PROCEDURE"/>
    <w:basedOn w:val="Header"/>
    <w:rsid w:val="00104DD7"/>
    <w:pPr>
      <w:tabs>
        <w:tab w:val="clear" w:pos="4536"/>
        <w:tab w:val="clear" w:pos="9072"/>
      </w:tabs>
      <w:spacing w:before="360" w:after="120"/>
      <w:ind w:right="567"/>
      <w:jc w:val="right"/>
    </w:pPr>
    <w:rPr>
      <w:w w:val="120"/>
      <w:szCs w:val="20"/>
    </w:rPr>
  </w:style>
  <w:style w:type="paragraph" w:customStyle="1" w:styleId="DATUM">
    <w:name w:val="DATUM"/>
    <w:rsid w:val="00104DD7"/>
    <w:pPr>
      <w:spacing w:before="120" w:after="120"/>
    </w:pPr>
    <w:rPr>
      <w:rFonts w:ascii="Arial" w:hAnsi="Arial"/>
      <w:b/>
      <w:sz w:val="22"/>
      <w:lang w:val="en-GB" w:eastAsia="en-US"/>
    </w:rPr>
  </w:style>
  <w:style w:type="paragraph" w:customStyle="1" w:styleId="kontrolisanakopija">
    <w:name w:val="kontrolisana kopija"/>
    <w:rsid w:val="00104DD7"/>
    <w:pPr>
      <w:spacing w:before="240" w:after="120"/>
      <w:ind w:left="284"/>
    </w:pPr>
    <w:rPr>
      <w:rFonts w:ascii="Arial" w:hAnsi="Arial"/>
      <w:b/>
      <w:sz w:val="22"/>
      <w:lang w:val="en-GB" w:eastAsia="en-US"/>
    </w:rPr>
  </w:style>
  <w:style w:type="paragraph" w:styleId="List">
    <w:name w:val="List"/>
    <w:basedOn w:val="Normal"/>
    <w:rsid w:val="00104DD7"/>
    <w:pPr>
      <w:tabs>
        <w:tab w:val="clear" w:pos="567"/>
      </w:tabs>
      <w:ind w:left="1418" w:hanging="284"/>
    </w:pPr>
  </w:style>
  <w:style w:type="paragraph" w:customStyle="1" w:styleId="Nasloniheader">
    <w:name w:val="Nasloni header"/>
    <w:rsid w:val="00104DD7"/>
    <w:pPr>
      <w:jc w:val="center"/>
    </w:pPr>
    <w:rPr>
      <w:rFonts w:ascii="Arial" w:hAnsi="Arial"/>
      <w:b/>
      <w:caps/>
      <w:w w:val="120"/>
      <w:sz w:val="24"/>
      <w:lang w:val="en-GB" w:eastAsia="en-US"/>
    </w:rPr>
  </w:style>
  <w:style w:type="character" w:styleId="Emphasis">
    <w:name w:val="Emphasis"/>
    <w:basedOn w:val="DefaultParagraphFont"/>
    <w:uiPriority w:val="20"/>
    <w:qFormat/>
    <w:rsid w:val="00104DD7"/>
    <w:rPr>
      <w:i/>
      <w:iCs/>
    </w:rPr>
  </w:style>
  <w:style w:type="paragraph" w:customStyle="1" w:styleId="prilog">
    <w:name w:val="prilog"/>
    <w:rsid w:val="00104DD7"/>
    <w:pPr>
      <w:spacing w:before="120" w:after="120"/>
    </w:pPr>
    <w:rPr>
      <w:rFonts w:ascii="Arial" w:hAnsi="Arial"/>
      <w:b/>
      <w:caps/>
      <w:lang w:val="en-GB" w:eastAsia="en-US"/>
    </w:rPr>
  </w:style>
  <w:style w:type="paragraph" w:customStyle="1" w:styleId="Zaglavlje">
    <w:name w:val="Zaglavlje"/>
    <w:rsid w:val="00104DD7"/>
    <w:pPr>
      <w:spacing w:before="40" w:after="40"/>
      <w:jc w:val="center"/>
    </w:pPr>
    <w:rPr>
      <w:rFonts w:ascii="Arial" w:hAnsi="Arial"/>
      <w:sz w:val="16"/>
      <w:lang w:val="en-GB" w:eastAsia="en-US"/>
    </w:rPr>
  </w:style>
  <w:style w:type="paragraph" w:customStyle="1" w:styleId="maticnilist">
    <w:name w:val="maticni list"/>
    <w:rsid w:val="00104DD7"/>
    <w:pPr>
      <w:spacing w:before="1134" w:after="240"/>
      <w:jc w:val="center"/>
    </w:pPr>
    <w:rPr>
      <w:rFonts w:ascii="Arial" w:hAnsi="Arial"/>
      <w:b/>
      <w:caps/>
      <w:sz w:val="22"/>
      <w:lang w:val="en-GB" w:eastAsia="en-US"/>
    </w:rPr>
  </w:style>
  <w:style w:type="paragraph" w:customStyle="1" w:styleId="construction">
    <w:name w:val="construction"/>
    <w:basedOn w:val="Header"/>
    <w:rsid w:val="00104DD7"/>
    <w:pPr>
      <w:tabs>
        <w:tab w:val="clear" w:pos="4536"/>
        <w:tab w:val="clear" w:pos="9072"/>
        <w:tab w:val="center" w:pos="4320"/>
        <w:tab w:val="right" w:pos="8640"/>
      </w:tabs>
      <w:spacing w:before="20" w:after="40"/>
      <w:jc w:val="center"/>
    </w:pPr>
    <w:rPr>
      <w:snapToGrid w:val="0"/>
      <w:color w:val="000000"/>
      <w:sz w:val="16"/>
      <w:szCs w:val="20"/>
      <w:lang w:val="en-US"/>
    </w:rPr>
  </w:style>
  <w:style w:type="paragraph" w:styleId="BlockText">
    <w:name w:val="Block Text"/>
    <w:basedOn w:val="Normal"/>
    <w:rsid w:val="00104DD7"/>
    <w:pPr>
      <w:tabs>
        <w:tab w:val="clear" w:pos="567"/>
        <w:tab w:val="left" w:pos="492"/>
      </w:tabs>
      <w:spacing w:before="0" w:after="0"/>
    </w:pPr>
    <w:rPr>
      <w:rFonts w:ascii="SwitzerlandLight BH" w:hAnsi="SwitzerlandLight BH"/>
      <w:sz w:val="16"/>
      <w:szCs w:val="20"/>
      <w:lang w:val="en-US"/>
    </w:rPr>
  </w:style>
  <w:style w:type="paragraph" w:customStyle="1" w:styleId="Osnovnitekst0">
    <w:name w:val="Osnovni tekst"/>
    <w:basedOn w:val="Normal"/>
    <w:autoRedefine/>
    <w:rsid w:val="00104DD7"/>
    <w:pPr>
      <w:tabs>
        <w:tab w:val="clear" w:pos="567"/>
        <w:tab w:val="left" w:pos="492"/>
      </w:tabs>
      <w:spacing w:before="80" w:after="0"/>
      <w:ind w:left="567"/>
    </w:pPr>
    <w:rPr>
      <w:color w:val="000000"/>
      <w:szCs w:val="20"/>
      <w:lang w:val="en-US" w:eastAsia="hr-HR"/>
    </w:rPr>
  </w:style>
  <w:style w:type="paragraph" w:customStyle="1" w:styleId="listazatabelu">
    <w:name w:val="lista za tabelu"/>
    <w:autoRedefine/>
    <w:rsid w:val="00104DD7"/>
    <w:pPr>
      <w:numPr>
        <w:numId w:val="13"/>
      </w:numPr>
      <w:tabs>
        <w:tab w:val="clear" w:pos="360"/>
      </w:tabs>
      <w:spacing w:before="40" w:after="40"/>
      <w:ind w:left="1078"/>
    </w:pPr>
    <w:rPr>
      <w:rFonts w:ascii="Arial" w:hAnsi="Arial"/>
      <w:noProof/>
      <w:lang w:val="en-GB" w:eastAsia="en-US"/>
    </w:rPr>
  </w:style>
  <w:style w:type="character" w:styleId="FollowedHyperlink">
    <w:name w:val="FollowedHyperlink"/>
    <w:basedOn w:val="DefaultParagraphFont"/>
    <w:rsid w:val="00104DD7"/>
    <w:rPr>
      <w:color w:val="800080"/>
      <w:u w:val="single"/>
    </w:rPr>
  </w:style>
  <w:style w:type="paragraph" w:styleId="BodyText2">
    <w:name w:val="Body Text 2"/>
    <w:basedOn w:val="Normal"/>
    <w:rsid w:val="00104DD7"/>
    <w:pPr>
      <w:tabs>
        <w:tab w:val="clear" w:pos="567"/>
        <w:tab w:val="right" w:pos="9000"/>
      </w:tabs>
      <w:spacing w:before="120" w:after="120"/>
    </w:pPr>
    <w:rPr>
      <w:bCs/>
      <w:sz w:val="22"/>
      <w:szCs w:val="20"/>
      <w:lang w:val="en-US"/>
    </w:rPr>
  </w:style>
  <w:style w:type="paragraph" w:customStyle="1" w:styleId="a">
    <w:name w:val="a"/>
    <w:basedOn w:val="Normal"/>
    <w:rsid w:val="00104DD7"/>
    <w:pPr>
      <w:tabs>
        <w:tab w:val="clear" w:pos="567"/>
        <w:tab w:val="left" w:pos="492"/>
      </w:tabs>
      <w:spacing w:before="0" w:after="0"/>
      <w:ind w:left="284"/>
      <w:jc w:val="both"/>
    </w:pPr>
    <w:rPr>
      <w:rFonts w:ascii="SwitzerlandLight BH" w:hAnsi="SwitzerlandLight BH"/>
      <w:sz w:val="22"/>
      <w:szCs w:val="20"/>
      <w:lang w:val="en-US"/>
    </w:rPr>
  </w:style>
  <w:style w:type="paragraph" w:customStyle="1" w:styleId="StyleHeading510ptNotItalic">
    <w:name w:val="Style Heading 5 + 10 pt Not Italic"/>
    <w:basedOn w:val="Heading5"/>
    <w:rsid w:val="00104DD7"/>
    <w:pPr>
      <w:spacing w:before="120"/>
    </w:pPr>
    <w:rPr>
      <w:i w:val="0"/>
      <w:iCs w:val="0"/>
      <w:sz w:val="20"/>
      <w:szCs w:val="20"/>
    </w:rPr>
  </w:style>
  <w:style w:type="character" w:customStyle="1" w:styleId="Heading5Char">
    <w:name w:val="Heading 5 Char"/>
    <w:basedOn w:val="DefaultParagraphFont"/>
    <w:rsid w:val="00104DD7"/>
    <w:rPr>
      <w:rFonts w:ascii="Arial" w:hAnsi="Arial"/>
      <w:b/>
      <w:bCs/>
      <w:i/>
      <w:iCs/>
      <w:sz w:val="26"/>
      <w:szCs w:val="26"/>
      <w:lang w:val="en-GB" w:eastAsia="en-US" w:bidi="ar-SA"/>
    </w:rPr>
  </w:style>
  <w:style w:type="character" w:customStyle="1" w:styleId="StyleHeading510ptNotItalicChar">
    <w:name w:val="Style Heading 5 + 10 pt Not Italic Char"/>
    <w:basedOn w:val="Heading5Char"/>
    <w:rsid w:val="00104DD7"/>
    <w:rPr>
      <w:rFonts w:ascii="Arial" w:hAnsi="Arial"/>
      <w:b/>
      <w:bCs/>
      <w:i/>
      <w:iCs/>
      <w:sz w:val="26"/>
      <w:szCs w:val="26"/>
      <w:lang w:val="en-GB" w:eastAsia="en-US" w:bidi="ar-SA"/>
    </w:rPr>
  </w:style>
  <w:style w:type="paragraph" w:customStyle="1" w:styleId="StyleStyleHeading510ptNotItalic">
    <w:name w:val="Style Style Heading 5 + 10 pt Not Italic +"/>
    <w:basedOn w:val="StyleHeading510ptNotItalic"/>
    <w:rsid w:val="00104DD7"/>
    <w:pPr>
      <w:spacing w:before="60"/>
    </w:pPr>
  </w:style>
  <w:style w:type="character" w:customStyle="1" w:styleId="StyleStyleHeading510ptNotItalicChar">
    <w:name w:val="Style Style Heading 5 + 10 pt Not Italic + Char"/>
    <w:basedOn w:val="StyleHeading510ptNotItalicChar"/>
    <w:rsid w:val="00104DD7"/>
    <w:rPr>
      <w:rFonts w:ascii="Arial" w:hAnsi="Arial"/>
      <w:b/>
      <w:bCs/>
      <w:i/>
      <w:iCs/>
      <w:sz w:val="26"/>
      <w:szCs w:val="26"/>
      <w:lang w:val="en-GB" w:eastAsia="en-US" w:bidi="ar-SA"/>
    </w:rPr>
  </w:style>
  <w:style w:type="paragraph" w:customStyle="1" w:styleId="sadrzaj">
    <w:name w:val="sadrzaj"/>
    <w:basedOn w:val="Normal"/>
    <w:rsid w:val="00104DD7"/>
    <w:pPr>
      <w:spacing w:before="1134" w:after="120"/>
    </w:pPr>
    <w:rPr>
      <w:rFonts w:eastAsia="MS Mincho"/>
      <w:caps/>
      <w:sz w:val="22"/>
      <w:szCs w:val="22"/>
    </w:rPr>
  </w:style>
  <w:style w:type="paragraph" w:styleId="ListParagraph">
    <w:name w:val="List Paragraph"/>
    <w:basedOn w:val="Normal"/>
    <w:uiPriority w:val="34"/>
    <w:qFormat/>
    <w:rsid w:val="00203EE5"/>
    <w:pPr>
      <w:ind w:left="720"/>
      <w:contextualSpacing/>
    </w:pPr>
  </w:style>
  <w:style w:type="table" w:styleId="TableGrid">
    <w:name w:val="Table Grid"/>
    <w:basedOn w:val="TableNormal"/>
    <w:rsid w:val="00DC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7221F7"/>
    <w:rPr>
      <w:rFonts w:asciiTheme="majorHAnsi" w:eastAsiaTheme="majorEastAsia" w:hAnsiTheme="majorHAnsi" w:cstheme="majorBidi"/>
      <w:noProof/>
      <w:color w:val="243F60" w:themeColor="accent1" w:themeShade="7F"/>
      <w:szCs w:val="24"/>
      <w:lang w:val="hr-HR" w:eastAsia="en-US"/>
    </w:rPr>
  </w:style>
  <w:style w:type="character" w:customStyle="1" w:styleId="Heading7Char">
    <w:name w:val="Heading 7 Char"/>
    <w:basedOn w:val="DefaultParagraphFont"/>
    <w:link w:val="Heading7"/>
    <w:semiHidden/>
    <w:rsid w:val="007221F7"/>
    <w:rPr>
      <w:rFonts w:asciiTheme="majorHAnsi" w:eastAsiaTheme="majorEastAsia" w:hAnsiTheme="majorHAnsi" w:cstheme="majorBidi"/>
      <w:i/>
      <w:iCs/>
      <w:noProof/>
      <w:color w:val="243F60" w:themeColor="accent1" w:themeShade="7F"/>
      <w:szCs w:val="24"/>
      <w:lang w:val="hr-HR" w:eastAsia="en-US"/>
    </w:rPr>
  </w:style>
  <w:style w:type="character" w:customStyle="1" w:styleId="Heading8Char">
    <w:name w:val="Heading 8 Char"/>
    <w:basedOn w:val="DefaultParagraphFont"/>
    <w:link w:val="Heading8"/>
    <w:semiHidden/>
    <w:rsid w:val="007221F7"/>
    <w:rPr>
      <w:rFonts w:asciiTheme="majorHAnsi" w:eastAsiaTheme="majorEastAsia" w:hAnsiTheme="majorHAnsi" w:cstheme="majorBidi"/>
      <w:noProof/>
      <w:color w:val="272727" w:themeColor="text1" w:themeTint="D8"/>
      <w:sz w:val="21"/>
      <w:szCs w:val="21"/>
      <w:lang w:val="hr-HR" w:eastAsia="en-US"/>
    </w:rPr>
  </w:style>
  <w:style w:type="character" w:customStyle="1" w:styleId="Heading9Char">
    <w:name w:val="Heading 9 Char"/>
    <w:basedOn w:val="DefaultParagraphFont"/>
    <w:link w:val="Heading9"/>
    <w:semiHidden/>
    <w:rsid w:val="007221F7"/>
    <w:rPr>
      <w:rFonts w:asciiTheme="majorHAnsi" w:eastAsiaTheme="majorEastAsia" w:hAnsiTheme="majorHAnsi" w:cstheme="majorBidi"/>
      <w:i/>
      <w:iCs/>
      <w:noProof/>
      <w:color w:val="272727" w:themeColor="text1" w:themeTint="D8"/>
      <w:sz w:val="21"/>
      <w:szCs w:val="21"/>
      <w:lang w:val="hr-HR" w:eastAsia="en-US"/>
    </w:rPr>
  </w:style>
  <w:style w:type="paragraph" w:customStyle="1" w:styleId="Default">
    <w:name w:val="Default"/>
    <w:rsid w:val="00184D87"/>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semiHidden/>
    <w:unhideWhenUsed/>
    <w:rsid w:val="00A41BC0"/>
    <w:pPr>
      <w:spacing w:after="120"/>
      <w:ind w:left="283"/>
    </w:pPr>
    <w:rPr>
      <w:sz w:val="16"/>
      <w:szCs w:val="16"/>
    </w:rPr>
  </w:style>
  <w:style w:type="character" w:customStyle="1" w:styleId="BodyTextIndent3Char">
    <w:name w:val="Body Text Indent 3 Char"/>
    <w:basedOn w:val="DefaultParagraphFont"/>
    <w:link w:val="BodyTextIndent3"/>
    <w:semiHidden/>
    <w:rsid w:val="00A41BC0"/>
    <w:rPr>
      <w:rFonts w:ascii="Arial" w:hAnsi="Arial"/>
      <w:noProof/>
      <w:sz w:val="16"/>
      <w:szCs w:val="16"/>
      <w:lang w:val="hr-HR" w:eastAsia="en-US"/>
    </w:rPr>
  </w:style>
  <w:style w:type="character" w:customStyle="1" w:styleId="st1">
    <w:name w:val="st1"/>
    <w:basedOn w:val="DefaultParagraphFont"/>
    <w:rsid w:val="000911AD"/>
  </w:style>
  <w:style w:type="paragraph" w:styleId="BalloonText">
    <w:name w:val="Balloon Text"/>
    <w:basedOn w:val="Normal"/>
    <w:link w:val="BalloonTextChar"/>
    <w:semiHidden/>
    <w:unhideWhenUsed/>
    <w:rsid w:val="004D092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4D0920"/>
    <w:rPr>
      <w:rFonts w:ascii="Tahoma" w:hAnsi="Tahoma" w:cs="Tahoma"/>
      <w:noProof/>
      <w:sz w:val="16"/>
      <w:szCs w:val="16"/>
      <w:lang w:val="hr-HR" w:eastAsia="en-US"/>
    </w:rPr>
  </w:style>
  <w:style w:type="character" w:customStyle="1" w:styleId="postbody">
    <w:name w:val="postbody"/>
    <w:basedOn w:val="DefaultParagraphFont"/>
    <w:rsid w:val="00F5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348117">
      <w:bodyDiv w:val="1"/>
      <w:marLeft w:val="0"/>
      <w:marRight w:val="0"/>
      <w:marTop w:val="0"/>
      <w:marBottom w:val="0"/>
      <w:divBdr>
        <w:top w:val="none" w:sz="0" w:space="0" w:color="auto"/>
        <w:left w:val="none" w:sz="0" w:space="0" w:color="auto"/>
        <w:bottom w:val="none" w:sz="0" w:space="0" w:color="auto"/>
        <w:right w:val="none" w:sz="0" w:space="0" w:color="auto"/>
      </w:divBdr>
      <w:divsChild>
        <w:div w:id="365177930">
          <w:marLeft w:val="0"/>
          <w:marRight w:val="0"/>
          <w:marTop w:val="248"/>
          <w:marBottom w:val="248"/>
          <w:divBdr>
            <w:top w:val="none" w:sz="0" w:space="0" w:color="auto"/>
            <w:left w:val="none" w:sz="0" w:space="0" w:color="auto"/>
            <w:bottom w:val="none" w:sz="0" w:space="0" w:color="auto"/>
            <w:right w:val="none" w:sz="0" w:space="0" w:color="auto"/>
          </w:divBdr>
          <w:divsChild>
            <w:div w:id="2079672859">
              <w:marLeft w:val="0"/>
              <w:marRight w:val="0"/>
              <w:marTop w:val="0"/>
              <w:marBottom w:val="0"/>
              <w:divBdr>
                <w:top w:val="none" w:sz="0" w:space="0" w:color="auto"/>
                <w:left w:val="none" w:sz="0" w:space="0" w:color="auto"/>
                <w:bottom w:val="none" w:sz="0" w:space="0" w:color="auto"/>
                <w:right w:val="none" w:sz="0" w:space="0" w:color="auto"/>
              </w:divBdr>
              <w:divsChild>
                <w:div w:id="712074614">
                  <w:marLeft w:val="0"/>
                  <w:marRight w:val="0"/>
                  <w:marTop w:val="0"/>
                  <w:marBottom w:val="0"/>
                  <w:divBdr>
                    <w:top w:val="none" w:sz="0" w:space="0" w:color="auto"/>
                    <w:left w:val="none" w:sz="0" w:space="0" w:color="auto"/>
                    <w:bottom w:val="none" w:sz="0" w:space="0" w:color="auto"/>
                    <w:right w:val="none" w:sz="0" w:space="0" w:color="auto"/>
                  </w:divBdr>
                  <w:divsChild>
                    <w:div w:id="1200974039">
                      <w:marLeft w:val="0"/>
                      <w:marRight w:val="0"/>
                      <w:marTop w:val="0"/>
                      <w:marBottom w:val="0"/>
                      <w:divBdr>
                        <w:top w:val="none" w:sz="0" w:space="0" w:color="auto"/>
                        <w:left w:val="none" w:sz="0" w:space="0" w:color="auto"/>
                        <w:bottom w:val="none" w:sz="0" w:space="0" w:color="auto"/>
                        <w:right w:val="none" w:sz="0" w:space="0" w:color="auto"/>
                      </w:divBdr>
                      <w:divsChild>
                        <w:div w:id="1129394618">
                          <w:marLeft w:val="0"/>
                          <w:marRight w:val="0"/>
                          <w:marTop w:val="0"/>
                          <w:marBottom w:val="0"/>
                          <w:divBdr>
                            <w:top w:val="none" w:sz="0" w:space="0" w:color="auto"/>
                            <w:left w:val="none" w:sz="0" w:space="0" w:color="auto"/>
                            <w:bottom w:val="none" w:sz="0" w:space="0" w:color="auto"/>
                            <w:right w:val="none" w:sz="0" w:space="0" w:color="auto"/>
                          </w:divBdr>
                          <w:divsChild>
                            <w:div w:id="475611863">
                              <w:marLeft w:val="0"/>
                              <w:marRight w:val="0"/>
                              <w:marTop w:val="0"/>
                              <w:marBottom w:val="0"/>
                              <w:divBdr>
                                <w:top w:val="none" w:sz="0" w:space="0" w:color="auto"/>
                                <w:left w:val="none" w:sz="0" w:space="0" w:color="auto"/>
                                <w:bottom w:val="none" w:sz="0" w:space="0" w:color="auto"/>
                                <w:right w:val="none" w:sz="0" w:space="0" w:color="auto"/>
                              </w:divBdr>
                              <w:divsChild>
                                <w:div w:id="504051319">
                                  <w:marLeft w:val="0"/>
                                  <w:marRight w:val="0"/>
                                  <w:marTop w:val="0"/>
                                  <w:marBottom w:val="0"/>
                                  <w:divBdr>
                                    <w:top w:val="none" w:sz="0" w:space="0" w:color="auto"/>
                                    <w:left w:val="none" w:sz="0" w:space="0" w:color="auto"/>
                                    <w:bottom w:val="none" w:sz="0" w:space="0" w:color="auto"/>
                                    <w:right w:val="none" w:sz="0" w:space="0" w:color="auto"/>
                                  </w:divBdr>
                                  <w:divsChild>
                                    <w:div w:id="1577397799">
                                      <w:marLeft w:val="0"/>
                                      <w:marRight w:val="0"/>
                                      <w:marTop w:val="0"/>
                                      <w:marBottom w:val="0"/>
                                      <w:divBdr>
                                        <w:top w:val="none" w:sz="0" w:space="0" w:color="auto"/>
                                        <w:left w:val="none" w:sz="0" w:space="0" w:color="auto"/>
                                        <w:bottom w:val="none" w:sz="0" w:space="0" w:color="auto"/>
                                        <w:right w:val="none" w:sz="0" w:space="0" w:color="auto"/>
                                      </w:divBdr>
                                      <w:divsChild>
                                        <w:div w:id="1354528118">
                                          <w:marLeft w:val="0"/>
                                          <w:marRight w:val="0"/>
                                          <w:marTop w:val="0"/>
                                          <w:marBottom w:val="0"/>
                                          <w:divBdr>
                                            <w:top w:val="none" w:sz="0" w:space="0" w:color="auto"/>
                                            <w:left w:val="none" w:sz="0" w:space="0" w:color="auto"/>
                                            <w:bottom w:val="none" w:sz="0" w:space="0" w:color="auto"/>
                                            <w:right w:val="none" w:sz="0" w:space="0" w:color="auto"/>
                                          </w:divBdr>
                                          <w:divsChild>
                                            <w:div w:id="1894852229">
                                              <w:marLeft w:val="0"/>
                                              <w:marRight w:val="0"/>
                                              <w:marTop w:val="0"/>
                                              <w:marBottom w:val="0"/>
                                              <w:divBdr>
                                                <w:top w:val="none" w:sz="0" w:space="0" w:color="auto"/>
                                                <w:left w:val="none" w:sz="0" w:space="0" w:color="auto"/>
                                                <w:bottom w:val="none" w:sz="0" w:space="0" w:color="auto"/>
                                                <w:right w:val="none" w:sz="0" w:space="0" w:color="auto"/>
                                              </w:divBdr>
                                              <w:divsChild>
                                                <w:div w:id="20578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622350">
      <w:bodyDiv w:val="1"/>
      <w:marLeft w:val="0"/>
      <w:marRight w:val="0"/>
      <w:marTop w:val="0"/>
      <w:marBottom w:val="0"/>
      <w:divBdr>
        <w:top w:val="none" w:sz="0" w:space="0" w:color="auto"/>
        <w:left w:val="none" w:sz="0" w:space="0" w:color="auto"/>
        <w:bottom w:val="none" w:sz="0" w:space="0" w:color="auto"/>
        <w:right w:val="none" w:sz="0" w:space="0" w:color="auto"/>
      </w:divBdr>
    </w:div>
    <w:div w:id="1044329583">
      <w:bodyDiv w:val="1"/>
      <w:marLeft w:val="0"/>
      <w:marRight w:val="0"/>
      <w:marTop w:val="0"/>
      <w:marBottom w:val="0"/>
      <w:divBdr>
        <w:top w:val="none" w:sz="0" w:space="0" w:color="auto"/>
        <w:left w:val="none" w:sz="0" w:space="0" w:color="auto"/>
        <w:bottom w:val="none" w:sz="0" w:space="0" w:color="auto"/>
        <w:right w:val="none" w:sz="0" w:space="0" w:color="auto"/>
      </w:divBdr>
      <w:divsChild>
        <w:div w:id="511916695">
          <w:marLeft w:val="0"/>
          <w:marRight w:val="0"/>
          <w:marTop w:val="0"/>
          <w:marBottom w:val="0"/>
          <w:divBdr>
            <w:top w:val="none" w:sz="0" w:space="0" w:color="auto"/>
            <w:left w:val="none" w:sz="0" w:space="0" w:color="auto"/>
            <w:bottom w:val="none" w:sz="0" w:space="0" w:color="auto"/>
            <w:right w:val="none" w:sz="0" w:space="0" w:color="auto"/>
          </w:divBdr>
        </w:div>
        <w:div w:id="1546792001">
          <w:marLeft w:val="0"/>
          <w:marRight w:val="0"/>
          <w:marTop w:val="0"/>
          <w:marBottom w:val="0"/>
          <w:divBdr>
            <w:top w:val="none" w:sz="0" w:space="0" w:color="auto"/>
            <w:left w:val="none" w:sz="0" w:space="0" w:color="auto"/>
            <w:bottom w:val="none" w:sz="0" w:space="0" w:color="auto"/>
            <w:right w:val="none" w:sz="0" w:space="0" w:color="auto"/>
          </w:divBdr>
        </w:div>
      </w:divsChild>
    </w:div>
    <w:div w:id="1625231953">
      <w:bodyDiv w:val="1"/>
      <w:marLeft w:val="0"/>
      <w:marRight w:val="0"/>
      <w:marTop w:val="0"/>
      <w:marBottom w:val="0"/>
      <w:divBdr>
        <w:top w:val="none" w:sz="0" w:space="0" w:color="auto"/>
        <w:left w:val="none" w:sz="0" w:space="0" w:color="auto"/>
        <w:bottom w:val="none" w:sz="0" w:space="0" w:color="auto"/>
        <w:right w:val="none" w:sz="0" w:space="0" w:color="auto"/>
      </w:divBdr>
      <w:divsChild>
        <w:div w:id="1128400496">
          <w:marLeft w:val="0"/>
          <w:marRight w:val="0"/>
          <w:marTop w:val="0"/>
          <w:marBottom w:val="0"/>
          <w:divBdr>
            <w:top w:val="none" w:sz="0" w:space="0" w:color="auto"/>
            <w:left w:val="none" w:sz="0" w:space="0" w:color="auto"/>
            <w:bottom w:val="none" w:sz="0" w:space="0" w:color="auto"/>
            <w:right w:val="none" w:sz="0" w:space="0" w:color="auto"/>
          </w:divBdr>
        </w:div>
        <w:div w:id="41901740">
          <w:marLeft w:val="0"/>
          <w:marRight w:val="0"/>
          <w:marTop w:val="0"/>
          <w:marBottom w:val="0"/>
          <w:divBdr>
            <w:top w:val="none" w:sz="0" w:space="0" w:color="auto"/>
            <w:left w:val="none" w:sz="0" w:space="0" w:color="auto"/>
            <w:bottom w:val="none" w:sz="0" w:space="0" w:color="auto"/>
            <w:right w:val="none" w:sz="0" w:space="0" w:color="auto"/>
          </w:divBdr>
        </w:div>
        <w:div w:id="129518379">
          <w:marLeft w:val="0"/>
          <w:marRight w:val="0"/>
          <w:marTop w:val="0"/>
          <w:marBottom w:val="0"/>
          <w:divBdr>
            <w:top w:val="none" w:sz="0" w:space="0" w:color="auto"/>
            <w:left w:val="none" w:sz="0" w:space="0" w:color="auto"/>
            <w:bottom w:val="none" w:sz="0" w:space="0" w:color="auto"/>
            <w:right w:val="none" w:sz="0" w:space="0" w:color="auto"/>
          </w:divBdr>
        </w:div>
        <w:div w:id="1355617646">
          <w:marLeft w:val="0"/>
          <w:marRight w:val="0"/>
          <w:marTop w:val="0"/>
          <w:marBottom w:val="0"/>
          <w:divBdr>
            <w:top w:val="none" w:sz="0" w:space="0" w:color="auto"/>
            <w:left w:val="none" w:sz="0" w:space="0" w:color="auto"/>
            <w:bottom w:val="none" w:sz="0" w:space="0" w:color="auto"/>
            <w:right w:val="none" w:sz="0" w:space="0" w:color="auto"/>
          </w:divBdr>
        </w:div>
        <w:div w:id="544374712">
          <w:marLeft w:val="0"/>
          <w:marRight w:val="0"/>
          <w:marTop w:val="0"/>
          <w:marBottom w:val="0"/>
          <w:divBdr>
            <w:top w:val="none" w:sz="0" w:space="0" w:color="auto"/>
            <w:left w:val="none" w:sz="0" w:space="0" w:color="auto"/>
            <w:bottom w:val="none" w:sz="0" w:space="0" w:color="auto"/>
            <w:right w:val="none" w:sz="0" w:space="0" w:color="auto"/>
          </w:divBdr>
        </w:div>
      </w:divsChild>
    </w:div>
    <w:div w:id="170259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ina\Desktop\template_procedu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CDB88-D077-49CE-BE65-08B1D601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template_procedura</Template>
  <TotalTime>4738</TotalTime>
  <Pages>15</Pages>
  <Words>6130</Words>
  <Characters>34942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Template procedure</vt:lpstr>
    </vt:vector>
  </TitlesOfParts>
  <Company>Home</Company>
  <LinksUpToDate>false</LinksUpToDate>
  <CharactersWithSpaces>40991</CharactersWithSpaces>
  <SharedDoc>false</SharedDoc>
  <HLinks>
    <vt:vector size="36" baseType="variant">
      <vt:variant>
        <vt:i4>2686985</vt:i4>
      </vt:variant>
      <vt:variant>
        <vt:i4>32</vt:i4>
      </vt:variant>
      <vt:variant>
        <vt:i4>0</vt:i4>
      </vt:variant>
      <vt:variant>
        <vt:i4>5</vt:i4>
      </vt:variant>
      <vt:variant>
        <vt:lpwstr/>
      </vt:variant>
      <vt:variant>
        <vt:lpwstr>_Toc5599525</vt:lpwstr>
      </vt:variant>
      <vt:variant>
        <vt:i4>2686985</vt:i4>
      </vt:variant>
      <vt:variant>
        <vt:i4>26</vt:i4>
      </vt:variant>
      <vt:variant>
        <vt:i4>0</vt:i4>
      </vt:variant>
      <vt:variant>
        <vt:i4>5</vt:i4>
      </vt:variant>
      <vt:variant>
        <vt:lpwstr/>
      </vt:variant>
      <vt:variant>
        <vt:lpwstr>_Toc5599524</vt:lpwstr>
      </vt:variant>
      <vt:variant>
        <vt:i4>2686985</vt:i4>
      </vt:variant>
      <vt:variant>
        <vt:i4>20</vt:i4>
      </vt:variant>
      <vt:variant>
        <vt:i4>0</vt:i4>
      </vt:variant>
      <vt:variant>
        <vt:i4>5</vt:i4>
      </vt:variant>
      <vt:variant>
        <vt:lpwstr/>
      </vt:variant>
      <vt:variant>
        <vt:lpwstr>_Toc5599523</vt:lpwstr>
      </vt:variant>
      <vt:variant>
        <vt:i4>2686985</vt:i4>
      </vt:variant>
      <vt:variant>
        <vt:i4>14</vt:i4>
      </vt:variant>
      <vt:variant>
        <vt:i4>0</vt:i4>
      </vt:variant>
      <vt:variant>
        <vt:i4>5</vt:i4>
      </vt:variant>
      <vt:variant>
        <vt:lpwstr/>
      </vt:variant>
      <vt:variant>
        <vt:lpwstr>_Toc5599522</vt:lpwstr>
      </vt:variant>
      <vt:variant>
        <vt:i4>2686985</vt:i4>
      </vt:variant>
      <vt:variant>
        <vt:i4>8</vt:i4>
      </vt:variant>
      <vt:variant>
        <vt:i4>0</vt:i4>
      </vt:variant>
      <vt:variant>
        <vt:i4>5</vt:i4>
      </vt:variant>
      <vt:variant>
        <vt:lpwstr/>
      </vt:variant>
      <vt:variant>
        <vt:lpwstr>_Toc5599521</vt:lpwstr>
      </vt:variant>
      <vt:variant>
        <vt:i4>2686985</vt:i4>
      </vt:variant>
      <vt:variant>
        <vt:i4>2</vt:i4>
      </vt:variant>
      <vt:variant>
        <vt:i4>0</vt:i4>
      </vt:variant>
      <vt:variant>
        <vt:i4>5</vt:i4>
      </vt:variant>
      <vt:variant>
        <vt:lpwstr/>
      </vt:variant>
      <vt:variant>
        <vt:lpwstr>_Toc5599520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procedure</dc:title>
  <dc:creator>Armina</dc:creator>
  <cp:lastModifiedBy>Armina Tahirović</cp:lastModifiedBy>
  <cp:revision>384</cp:revision>
  <cp:lastPrinted>2015-12-10T13:43:00Z</cp:lastPrinted>
  <dcterms:created xsi:type="dcterms:W3CDTF">2015-11-26T08:52:00Z</dcterms:created>
  <dcterms:modified xsi:type="dcterms:W3CDTF">2021-02-08T08:31:00Z</dcterms:modified>
</cp:coreProperties>
</file>