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1" w:rsidRDefault="00850732" w:rsidP="007C161B">
      <w:pPr>
        <w:jc w:val="both"/>
        <w:rPr>
          <w:ins w:id="0" w:author="AzraB" w:date="2019-10-01T10:30:00Z"/>
          <w:rFonts w:ascii="Arial" w:eastAsia="Calibri" w:hAnsi="Arial" w:cs="Arial"/>
          <w:lang w:val="bs-Latn-BA"/>
        </w:rPr>
      </w:pPr>
      <w:r w:rsidRPr="00AC1E57">
        <w:rPr>
          <w:rFonts w:ascii="Arial" w:eastAsia="Calibri" w:hAnsi="Arial" w:cs="Arial"/>
          <w:lang w:val="bs-Latn-BA"/>
          <w:rPrChange w:id="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Na </w:t>
      </w:r>
      <w:ins w:id="2" w:author="AzraB" w:date="2019-09-27T09:00:00Z">
        <w:r w:rsidR="00156FCF" w:rsidRPr="00AC1E57">
          <w:rPr>
            <w:rFonts w:ascii="Arial" w:eastAsia="Calibri" w:hAnsi="Arial" w:cs="Arial"/>
            <w:lang w:val="bs-Latn-BA"/>
            <w:rPrChange w:id="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osnovu</w:t>
        </w:r>
      </w:ins>
      <w:del w:id="4" w:author="AzraB" w:date="2019-09-27T09:00:00Z">
        <w:r w:rsidR="004F3911" w:rsidRPr="00AC1E57" w:rsidDel="00156FCF">
          <w:rPr>
            <w:rFonts w:ascii="Arial" w:eastAsia="Calibri" w:hAnsi="Arial" w:cs="Arial"/>
            <w:lang w:val="bs-Latn-BA"/>
            <w:rPrChange w:id="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temelju</w:delText>
        </w:r>
      </w:del>
      <w:r w:rsidR="004F3911" w:rsidRPr="00AC1E57">
        <w:rPr>
          <w:rFonts w:ascii="Arial" w:eastAsia="Calibri" w:hAnsi="Arial" w:cs="Arial"/>
          <w:lang w:val="bs-Latn-BA"/>
          <w:rPrChange w:id="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član</w:t>
      </w:r>
      <w:del w:id="7" w:author="AzraB" w:date="2019-09-27T09:00:00Z">
        <w:r w:rsidR="004F3911" w:rsidRPr="00AC1E57" w:rsidDel="00156FCF">
          <w:rPr>
            <w:rFonts w:ascii="Arial" w:eastAsia="Calibri" w:hAnsi="Arial" w:cs="Arial"/>
            <w:lang w:val="bs-Latn-BA"/>
            <w:rPrChange w:id="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="004F3911" w:rsidRPr="00AC1E57">
        <w:rPr>
          <w:rFonts w:ascii="Arial" w:eastAsia="Calibri" w:hAnsi="Arial" w:cs="Arial"/>
          <w:lang w:val="bs-Latn-BA"/>
          <w:rPrChange w:id="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19. Stav</w:t>
      </w:r>
      <w:del w:id="10" w:author="AzraB" w:date="2019-09-27T09:00:00Z">
        <w:r w:rsidR="004F3911" w:rsidRPr="00AC1E57" w:rsidDel="00156FCF">
          <w:rPr>
            <w:rFonts w:ascii="Arial" w:eastAsia="Calibri" w:hAnsi="Arial" w:cs="Arial"/>
            <w:lang w:val="bs-Latn-BA"/>
            <w:rPrChange w:id="1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ak</w:delText>
        </w:r>
      </w:del>
      <w:r w:rsidR="004F3911" w:rsidRPr="00AC1E57">
        <w:rPr>
          <w:rFonts w:ascii="Arial" w:eastAsia="Calibri" w:hAnsi="Arial" w:cs="Arial"/>
          <w:lang w:val="bs-Latn-BA"/>
          <w:rPrChange w:id="1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1. Zakona o Vladi Federacije Bosne i Hercegovine („Službene novine F</w:t>
      </w:r>
      <w:ins w:id="13" w:author="AzraB" w:date="2019-10-01T09:01:00Z">
        <w:r w:rsidR="00650E18" w:rsidRPr="00AC1E57">
          <w:rPr>
            <w:rFonts w:ascii="Arial" w:eastAsia="Calibri" w:hAnsi="Arial" w:cs="Arial"/>
            <w:lang w:val="bs-Latn-BA"/>
            <w:rPrChange w:id="14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 xml:space="preserve">ederacije </w:t>
        </w:r>
      </w:ins>
      <w:r w:rsidR="004F3911" w:rsidRPr="00AC1E57">
        <w:rPr>
          <w:rFonts w:ascii="Arial" w:eastAsia="Calibri" w:hAnsi="Arial" w:cs="Arial"/>
          <w:lang w:val="bs-Latn-BA"/>
          <w:rPrChange w:id="1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BiH“, br. 1/94, 8/95, 58/02, 19/03, 2/06 i 8/06) i član</w:t>
      </w:r>
      <w:del w:id="16" w:author="AzraB" w:date="2019-09-26T09:58:00Z">
        <w:r w:rsidR="004F3911" w:rsidRPr="00AC1E57" w:rsidDel="00D60853">
          <w:rPr>
            <w:rFonts w:ascii="Arial" w:eastAsia="Calibri" w:hAnsi="Arial" w:cs="Arial"/>
            <w:lang w:val="bs-Latn-BA"/>
            <w:rPrChange w:id="1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="004F3911" w:rsidRPr="00AC1E57">
        <w:rPr>
          <w:rFonts w:ascii="Arial" w:eastAsia="Calibri" w:hAnsi="Arial" w:cs="Arial"/>
          <w:lang w:val="bs-Latn-BA"/>
          <w:rPrChange w:id="1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a 21. </w:t>
      </w:r>
      <w:ins w:id="19" w:author="AzraB" w:date="2019-09-26T09:58:00Z">
        <w:r w:rsidR="00814B3E" w:rsidRPr="00AC1E57">
          <w:rPr>
            <w:rFonts w:ascii="Arial" w:eastAsia="Calibri" w:hAnsi="Arial" w:cs="Arial"/>
            <w:lang w:val="bs-Latn-BA"/>
            <w:rPrChange w:id="20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s</w:t>
        </w:r>
      </w:ins>
      <w:del w:id="21" w:author="AzraB" w:date="2019-09-26T09:58:00Z">
        <w:r w:rsidR="004F3911" w:rsidRPr="00AC1E57" w:rsidDel="00814B3E">
          <w:rPr>
            <w:rFonts w:ascii="Arial" w:eastAsia="Calibri" w:hAnsi="Arial" w:cs="Arial"/>
            <w:lang w:val="bs-Latn-BA"/>
            <w:rPrChange w:id="22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S</w:delText>
        </w:r>
      </w:del>
      <w:r w:rsidR="004F3911" w:rsidRPr="00AC1E57">
        <w:rPr>
          <w:rFonts w:ascii="Arial" w:eastAsia="Calibri" w:hAnsi="Arial" w:cs="Arial"/>
          <w:lang w:val="bs-Latn-BA"/>
          <w:rPrChange w:id="2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tav</w:t>
      </w:r>
      <w:del w:id="24" w:author="AzraB" w:date="2019-09-26T09:58:00Z">
        <w:r w:rsidR="004F3911" w:rsidRPr="00AC1E57" w:rsidDel="00814B3E">
          <w:rPr>
            <w:rFonts w:ascii="Arial" w:eastAsia="Calibri" w:hAnsi="Arial" w:cs="Arial"/>
            <w:lang w:val="bs-Latn-BA"/>
            <w:rPrChange w:id="2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ak</w:delText>
        </w:r>
      </w:del>
      <w:r w:rsidR="004F3911" w:rsidRPr="00AC1E57">
        <w:rPr>
          <w:rFonts w:ascii="Arial" w:eastAsia="Calibri" w:hAnsi="Arial" w:cs="Arial"/>
          <w:lang w:val="bs-Latn-BA"/>
          <w:rPrChange w:id="2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1. Zakona o Fondu za zaštitu okoliša Federacije Bosne i Hercegovine („Službene novine Federacije BiH“, brtoj 33/03), na prijedlog federalne minstrice okoliša i turizma, Vlada Federacije Bosne i Hercegovine na </w:t>
      </w:r>
      <w:ins w:id="27" w:author="AzraB" w:date="2019-09-26T10:01:00Z">
        <w:r w:rsidR="0050269E" w:rsidRPr="00AC1E57">
          <w:rPr>
            <w:rFonts w:ascii="Arial" w:eastAsia="Calibri" w:hAnsi="Arial" w:cs="Arial"/>
            <w:lang w:val="bs-Latn-BA"/>
            <w:rPrChange w:id="2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__ sjednici, održanoj__</w:t>
        </w:r>
      </w:ins>
      <w:del w:id="29" w:author="AzraB" w:date="2019-09-26T09:59:00Z">
        <w:r w:rsidR="004F3911" w:rsidRPr="00AC1E57" w:rsidDel="0050269E">
          <w:rPr>
            <w:rFonts w:ascii="Arial" w:eastAsia="Calibri" w:hAnsi="Arial" w:cs="Arial"/>
            <w:lang w:val="bs-Latn-BA"/>
            <w:rPrChange w:id="30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94. Sjednici, održanoj 09.01.2014.</w:delText>
        </w:r>
      </w:del>
      <w:r w:rsidR="004F3911" w:rsidRPr="00AC1E57">
        <w:rPr>
          <w:rFonts w:ascii="Arial" w:eastAsia="Calibri" w:hAnsi="Arial" w:cs="Arial"/>
          <w:lang w:val="bs-Latn-BA"/>
          <w:rPrChange w:id="3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godine donosi</w:t>
      </w:r>
    </w:p>
    <w:p w:rsidR="00BB7B96" w:rsidRPr="00AC1E57" w:rsidRDefault="00BB7B96" w:rsidP="007C161B">
      <w:pPr>
        <w:jc w:val="both"/>
        <w:rPr>
          <w:rFonts w:ascii="Arial" w:eastAsia="Calibri" w:hAnsi="Arial" w:cs="Arial"/>
          <w:lang w:val="bs-Latn-BA"/>
          <w:rPrChange w:id="3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850732">
      <w:pPr>
        <w:jc w:val="center"/>
        <w:rPr>
          <w:rFonts w:ascii="Arial" w:eastAsia="Calibri" w:hAnsi="Arial" w:cs="Arial"/>
          <w:b/>
          <w:lang w:val="bs-Latn-BA"/>
          <w:rPrChange w:id="33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34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>UREDBU</w:t>
      </w:r>
    </w:p>
    <w:p w:rsidR="00850732" w:rsidRPr="00AC1E57" w:rsidRDefault="00850732" w:rsidP="00850732">
      <w:pPr>
        <w:jc w:val="center"/>
        <w:rPr>
          <w:rFonts w:ascii="Arial" w:eastAsia="Calibri" w:hAnsi="Arial" w:cs="Arial"/>
          <w:b/>
          <w:lang w:val="bs-Latn-BA"/>
          <w:rPrChange w:id="35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36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O NAKNADAMA ZA PLASTIČNE KESE  </w:t>
      </w:r>
    </w:p>
    <w:p w:rsidR="004F3911" w:rsidRPr="00AC1E57" w:rsidRDefault="004F3911" w:rsidP="00471771">
      <w:pPr>
        <w:spacing w:after="120"/>
        <w:rPr>
          <w:rFonts w:ascii="Arial" w:eastAsia="Calibri" w:hAnsi="Arial" w:cs="Arial"/>
          <w:b/>
          <w:lang w:val="bs-Latn-BA"/>
          <w:rPrChange w:id="37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71771">
      <w:pPr>
        <w:spacing w:after="120"/>
        <w:rPr>
          <w:rFonts w:ascii="Arial" w:eastAsia="Calibri" w:hAnsi="Arial" w:cs="Arial"/>
          <w:b/>
          <w:lang w:val="bs-Latn-BA"/>
          <w:rPrChange w:id="38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39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Predmet uređivanja                              </w:t>
      </w:r>
    </w:p>
    <w:p w:rsidR="00850732" w:rsidRPr="00AC1E57" w:rsidRDefault="00850732" w:rsidP="00471771">
      <w:pPr>
        <w:spacing w:after="120"/>
        <w:jc w:val="center"/>
        <w:rPr>
          <w:rFonts w:ascii="Arial" w:eastAsia="Calibri" w:hAnsi="Arial" w:cs="Arial"/>
          <w:lang w:val="bs-Latn-BA"/>
          <w:rPrChange w:id="4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4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1.</w:t>
      </w:r>
    </w:p>
    <w:p w:rsidR="004F3911" w:rsidRPr="00AC1E57" w:rsidRDefault="004F3911" w:rsidP="004F3911">
      <w:pPr>
        <w:spacing w:after="120"/>
        <w:jc w:val="both"/>
        <w:rPr>
          <w:rFonts w:ascii="Arial" w:eastAsia="Calibri" w:hAnsi="Arial" w:cs="Arial"/>
          <w:lang w:val="bs-Latn-BA"/>
          <w:rPrChange w:id="4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4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Predmet Uredbe o naknadama za plastične kese (udaljem tekstu: Uredbe) je uvođenje naknade za plastične kese, čija debljina stijenke ne prelazi </w:t>
      </w:r>
      <w:r w:rsidR="00966339" w:rsidRPr="00AC1E57">
        <w:rPr>
          <w:rFonts w:ascii="Arial" w:eastAsia="Calibri" w:hAnsi="Arial" w:cs="Arial"/>
          <w:lang w:val="bs-Latn-BA"/>
          <w:rPrChange w:id="4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50</w:t>
      </w:r>
      <w:r w:rsidRPr="00AC1E57">
        <w:rPr>
          <w:rFonts w:ascii="Arial" w:eastAsia="Calibri" w:hAnsi="Arial" w:cs="Arial"/>
          <w:lang w:val="bs-Latn-BA"/>
          <w:rPrChange w:id="4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mikrona, koja odbačena onečišćuje okoliš.</w:t>
      </w:r>
    </w:p>
    <w:p w:rsidR="004F3911" w:rsidRPr="00AC1E57" w:rsidRDefault="004F3911" w:rsidP="004F3911">
      <w:pPr>
        <w:spacing w:after="120"/>
        <w:jc w:val="both"/>
        <w:rPr>
          <w:rFonts w:ascii="Arial" w:eastAsia="Calibri" w:hAnsi="Arial" w:cs="Arial"/>
          <w:lang w:val="bs-Latn-BA"/>
          <w:rPrChange w:id="4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4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Ovom uredbom propisuju se obaveznici obračunavanja i plaćanja naknade, visina i način obračuna i plaćanja naknade za plastične kese stavljene u promet, te aktivnosti evidentiranja i izvješ</w:t>
      </w:r>
      <w:r w:rsidR="00966339" w:rsidRPr="00AC1E57">
        <w:rPr>
          <w:rFonts w:ascii="Arial" w:eastAsia="Calibri" w:hAnsi="Arial" w:cs="Arial"/>
          <w:lang w:val="bs-Latn-BA"/>
          <w:rPrChange w:id="4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tavanja Fonda za zaštitu okoliša Federacije BiH (u daljem tekstu Fond)</w:t>
      </w:r>
      <w:r w:rsidRPr="00AC1E57">
        <w:rPr>
          <w:rFonts w:ascii="Arial" w:eastAsia="Calibri" w:hAnsi="Arial" w:cs="Arial"/>
          <w:lang w:val="bs-Latn-BA"/>
          <w:rPrChange w:id="4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</w:t>
      </w:r>
    </w:p>
    <w:p w:rsidR="004F3911" w:rsidRPr="00AC1E57" w:rsidRDefault="004F3911" w:rsidP="004F3911">
      <w:pPr>
        <w:spacing w:after="120"/>
        <w:jc w:val="both"/>
        <w:rPr>
          <w:rFonts w:ascii="Arial" w:eastAsia="Calibri" w:hAnsi="Arial" w:cs="Arial"/>
          <w:lang w:val="bs-Latn-BA"/>
          <w:rPrChange w:id="5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F3911">
      <w:pPr>
        <w:spacing w:after="120"/>
        <w:rPr>
          <w:rFonts w:ascii="Arial" w:eastAsia="Calibri" w:hAnsi="Arial" w:cs="Arial"/>
          <w:lang w:val="bs-Latn-BA"/>
          <w:rPrChange w:id="5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52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Značenje izraza </w:t>
      </w:r>
    </w:p>
    <w:p w:rsidR="00850732" w:rsidRPr="00AC1E57" w:rsidRDefault="00850732" w:rsidP="00471771">
      <w:pPr>
        <w:spacing w:after="120"/>
        <w:jc w:val="center"/>
        <w:rPr>
          <w:rFonts w:ascii="Arial" w:eastAsia="Calibri" w:hAnsi="Arial" w:cs="Arial"/>
          <w:lang w:val="bs-Latn-BA"/>
          <w:rPrChange w:id="5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5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2.</w:t>
      </w:r>
    </w:p>
    <w:p w:rsidR="00966339" w:rsidRPr="00AC1E57" w:rsidRDefault="00966339" w:rsidP="00966339">
      <w:pPr>
        <w:spacing w:after="120"/>
        <w:jc w:val="both"/>
        <w:rPr>
          <w:rFonts w:ascii="Arial" w:eastAsia="Calibri" w:hAnsi="Arial" w:cs="Arial"/>
          <w:lang w:val="bs-Latn-BA"/>
          <w:rPrChange w:id="5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5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Plastična kesa je vrsta polietilenske kese, sa ili bez aditiva za razgradnju, čija debljina stijenke ne prelazi 50 mikrona, bez obzira na oblik ručki, veličinu kese i način upotrebe.</w:t>
      </w:r>
    </w:p>
    <w:p w:rsidR="004F3911" w:rsidRPr="00AC1E57" w:rsidRDefault="004F3911" w:rsidP="004F3911">
      <w:pPr>
        <w:spacing w:after="120"/>
        <w:jc w:val="both"/>
        <w:rPr>
          <w:rFonts w:ascii="Arial" w:eastAsia="Calibri" w:hAnsi="Arial" w:cs="Arial"/>
          <w:color w:val="FF0000"/>
          <w:lang w:val="bs-Latn-BA"/>
          <w:rPrChange w:id="57" w:author="AzraB" w:date="2019-10-01T09:23:00Z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5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Trgovac je pravna</w:t>
      </w:r>
      <w:r w:rsidR="00961770" w:rsidRPr="00AC1E57">
        <w:rPr>
          <w:rFonts w:ascii="Arial" w:eastAsia="Calibri" w:hAnsi="Arial" w:cs="Arial"/>
          <w:lang w:val="bs-Latn-BA"/>
          <w:rPrChange w:id="5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</w:t>
      </w:r>
      <w:ins w:id="60" w:author="AzraB" w:date="2019-09-26T10:12:00Z">
        <w:r w:rsidR="00594769" w:rsidRPr="00AC1E57">
          <w:rPr>
            <w:rFonts w:ascii="Arial" w:eastAsia="Calibri" w:hAnsi="Arial" w:cs="Arial"/>
            <w:lang w:val="bs-Latn-BA"/>
            <w:rPrChange w:id="6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ili</w:t>
        </w:r>
      </w:ins>
      <w:del w:id="62" w:author="AzraB" w:date="2019-09-26T10:12:00Z">
        <w:r w:rsidR="00961770" w:rsidRPr="00AC1E57" w:rsidDel="00594769">
          <w:rPr>
            <w:rFonts w:ascii="Arial" w:eastAsia="Calibri" w:hAnsi="Arial" w:cs="Arial"/>
            <w:lang w:val="bs-Latn-BA"/>
            <w:rPrChange w:id="6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osoba,</w:delText>
        </w:r>
      </w:del>
      <w:r w:rsidRPr="00AC1E57">
        <w:rPr>
          <w:rFonts w:ascii="Arial" w:eastAsia="Calibri" w:hAnsi="Arial" w:cs="Arial"/>
          <w:lang w:val="bs-Latn-BA"/>
          <w:rPrChange w:id="6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fizička osoba</w:t>
      </w:r>
      <w:ins w:id="65" w:author="AzraB" w:date="2019-09-26T10:12:00Z">
        <w:r w:rsidR="00594769" w:rsidRPr="00AC1E57">
          <w:rPr>
            <w:rFonts w:ascii="Arial" w:eastAsia="Calibri" w:hAnsi="Arial" w:cs="Arial"/>
            <w:lang w:val="bs-Latn-BA"/>
            <w:rPrChange w:id="66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 xml:space="preserve"> </w:t>
        </w:r>
      </w:ins>
      <w:del w:id="67" w:author="AzraB" w:date="2019-09-26T10:12:00Z">
        <w:r w:rsidR="00961770" w:rsidRPr="00AC1E57" w:rsidDel="00594769">
          <w:rPr>
            <w:rFonts w:ascii="Arial" w:eastAsia="Calibri" w:hAnsi="Arial" w:cs="Arial"/>
            <w:lang w:val="bs-Latn-BA"/>
            <w:rPrChange w:id="6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, ili trgovac pojedinac</w:delText>
        </w:r>
        <w:r w:rsidRPr="00AC1E57" w:rsidDel="00594769">
          <w:rPr>
            <w:rFonts w:ascii="Arial" w:eastAsia="Calibri" w:hAnsi="Arial" w:cs="Arial"/>
            <w:lang w:val="bs-Latn-BA"/>
            <w:rPrChange w:id="6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 xml:space="preserve"> </w:delText>
        </w:r>
      </w:del>
      <w:r w:rsidRPr="00AC1E57">
        <w:rPr>
          <w:rFonts w:ascii="Arial" w:eastAsia="Calibri" w:hAnsi="Arial" w:cs="Arial"/>
          <w:lang w:val="bs-Latn-BA"/>
          <w:rPrChange w:id="7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koja se bavi trgovinom </w:t>
      </w:r>
      <w:del w:id="71" w:author="AzraB" w:date="2019-09-26T10:13:00Z">
        <w:r w:rsidRPr="00AC1E57" w:rsidDel="00594769">
          <w:rPr>
            <w:rFonts w:ascii="Arial" w:eastAsia="Calibri" w:hAnsi="Arial" w:cs="Arial"/>
            <w:lang w:val="bs-Latn-BA"/>
            <w:rPrChange w:id="72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 xml:space="preserve"> </w:delText>
        </w:r>
      </w:del>
      <w:r w:rsidRPr="00AC1E57">
        <w:rPr>
          <w:rFonts w:ascii="Arial" w:eastAsia="Calibri" w:hAnsi="Arial" w:cs="Arial"/>
          <w:lang w:val="bs-Latn-BA"/>
          <w:rPrChange w:id="7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na temelju registracije, odnosno rješenja kojim se odobrava obavljanje trgovine i trgovačkih usluga na teritoriji Federacije B</w:t>
      </w:r>
      <w:ins w:id="74" w:author="AzraB" w:date="2019-10-01T11:25:00Z">
        <w:r w:rsidR="00604836">
          <w:rPr>
            <w:rFonts w:ascii="Arial" w:eastAsia="Calibri" w:hAnsi="Arial" w:cs="Arial"/>
            <w:lang w:val="bs-Latn-BA"/>
          </w:rPr>
          <w:t>iH</w:t>
        </w:r>
      </w:ins>
      <w:del w:id="75" w:author="AzraB" w:date="2019-10-01T11:25:00Z">
        <w:r w:rsidRPr="00AC1E57" w:rsidDel="00604836">
          <w:rPr>
            <w:rFonts w:ascii="Arial" w:eastAsia="Calibri" w:hAnsi="Arial" w:cs="Arial"/>
            <w:lang w:val="bs-Latn-BA"/>
            <w:rPrChange w:id="76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osne i Hercegovine</w:delText>
        </w:r>
      </w:del>
      <w:r w:rsidRPr="00AC1E57">
        <w:rPr>
          <w:rFonts w:ascii="Arial" w:eastAsia="Calibri" w:hAnsi="Arial" w:cs="Arial"/>
          <w:lang w:val="bs-Latn-BA"/>
          <w:rPrChange w:id="7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, </w:t>
      </w:r>
      <w:ins w:id="78" w:author="AzraB" w:date="2019-09-26T10:06:00Z">
        <w:r w:rsidR="00BA511F" w:rsidRPr="00AC1E57">
          <w:rPr>
            <w:rFonts w:ascii="Arial" w:eastAsia="Calibri" w:hAnsi="Arial" w:cs="Arial"/>
            <w:lang w:val="bs-Latn-BA"/>
            <w:rPrChange w:id="7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u skladu sa</w:t>
        </w:r>
      </w:ins>
      <w:del w:id="80" w:author="AzraB" w:date="2019-09-26T10:06:00Z">
        <w:r w:rsidRPr="00AC1E57" w:rsidDel="00BA511F">
          <w:rPr>
            <w:rFonts w:ascii="Arial" w:eastAsia="Calibri" w:hAnsi="Arial" w:cs="Arial"/>
            <w:lang w:val="bs-Latn-BA"/>
            <w:rPrChange w:id="8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sukladno</w:delText>
        </w:r>
      </w:del>
      <w:r w:rsidRPr="00AC1E57">
        <w:rPr>
          <w:rFonts w:ascii="Arial" w:eastAsia="Calibri" w:hAnsi="Arial" w:cs="Arial"/>
          <w:lang w:val="bs-Latn-BA"/>
          <w:rPrChange w:id="8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član</w:t>
      </w:r>
      <w:ins w:id="83" w:author="AzraB" w:date="2019-09-26T10:06:00Z">
        <w:r w:rsidR="00BA511F" w:rsidRPr="00AC1E57">
          <w:rPr>
            <w:rFonts w:ascii="Arial" w:eastAsia="Calibri" w:hAnsi="Arial" w:cs="Arial"/>
            <w:lang w:val="bs-Latn-BA"/>
            <w:rPrChange w:id="84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om</w:t>
        </w:r>
      </w:ins>
      <w:del w:id="85" w:author="AzraB" w:date="2019-09-26T10:06:00Z">
        <w:r w:rsidRPr="00AC1E57" w:rsidDel="00BA511F">
          <w:rPr>
            <w:rFonts w:ascii="Arial" w:eastAsia="Calibri" w:hAnsi="Arial" w:cs="Arial"/>
            <w:lang w:val="bs-Latn-BA"/>
            <w:rPrChange w:id="86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ku</w:delText>
        </w:r>
      </w:del>
      <w:r w:rsidRPr="00AC1E57">
        <w:rPr>
          <w:rFonts w:ascii="Arial" w:eastAsia="Calibri" w:hAnsi="Arial" w:cs="Arial"/>
          <w:lang w:val="bs-Latn-BA"/>
          <w:rPrChange w:id="8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2. Zakona o unutarnjoj trgovini ("Službene novine Federacije BiH", br</w:t>
      </w:r>
      <w:ins w:id="88" w:author="AzraB" w:date="2019-09-26T10:06:00Z">
        <w:r w:rsidR="00BA511F" w:rsidRPr="00AC1E57">
          <w:rPr>
            <w:rFonts w:ascii="Arial" w:eastAsia="Calibri" w:hAnsi="Arial" w:cs="Arial"/>
            <w:lang w:val="bs-Latn-BA"/>
            <w:rPrChange w:id="8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.</w:t>
        </w:r>
      </w:ins>
      <w:del w:id="90" w:author="AzraB" w:date="2019-09-26T10:06:00Z">
        <w:r w:rsidRPr="00AC1E57" w:rsidDel="00BA511F">
          <w:rPr>
            <w:rFonts w:ascii="Arial" w:eastAsia="Calibri" w:hAnsi="Arial" w:cs="Arial"/>
            <w:lang w:val="bs-Latn-BA"/>
            <w:rPrChange w:id="9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oj</w:delText>
        </w:r>
      </w:del>
      <w:r w:rsidRPr="00AC1E57">
        <w:rPr>
          <w:rFonts w:ascii="Arial" w:eastAsia="Calibri" w:hAnsi="Arial" w:cs="Arial"/>
          <w:lang w:val="bs-Latn-BA"/>
          <w:rPrChange w:id="9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40/10</w:t>
      </w:r>
      <w:r w:rsidR="00961770" w:rsidRPr="00AC1E57">
        <w:rPr>
          <w:rFonts w:ascii="Arial" w:eastAsia="Calibri" w:hAnsi="Arial" w:cs="Arial"/>
          <w:lang w:val="bs-Latn-BA"/>
          <w:rPrChange w:id="9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 79/17</w:t>
      </w:r>
      <w:r w:rsidRPr="00AC1E57">
        <w:rPr>
          <w:rFonts w:ascii="Arial" w:eastAsia="Calibri" w:hAnsi="Arial" w:cs="Arial"/>
          <w:lang w:val="bs-Latn-BA"/>
          <w:rPrChange w:id="9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).</w:t>
      </w:r>
      <w:r w:rsidR="003107B9" w:rsidRPr="00AC1E57">
        <w:rPr>
          <w:rFonts w:ascii="Arial" w:eastAsia="Calibri" w:hAnsi="Arial" w:cs="Arial"/>
          <w:lang w:val="bs-Latn-BA"/>
          <w:rPrChange w:id="9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</w:t>
      </w:r>
    </w:p>
    <w:p w:rsidR="00966339" w:rsidRPr="00AC1E57" w:rsidRDefault="00A71FD7" w:rsidP="004F3911">
      <w:pPr>
        <w:spacing w:after="120"/>
        <w:jc w:val="both"/>
        <w:rPr>
          <w:rFonts w:ascii="Arial" w:eastAsia="Calibri" w:hAnsi="Arial" w:cs="Arial"/>
          <w:color w:val="000000" w:themeColor="text1"/>
          <w:lang w:val="bs-Latn-BA"/>
          <w:rPrChange w:id="96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9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Stavljanje u promet</w:t>
      </w:r>
      <w:r w:rsidR="00D33F73" w:rsidRPr="00AC1E57">
        <w:rPr>
          <w:rFonts w:ascii="Arial" w:eastAsia="Calibri" w:hAnsi="Arial" w:cs="Arial"/>
          <w:color w:val="000000" w:themeColor="text1"/>
          <w:lang w:val="bs-Latn-BA"/>
          <w:rPrChange w:id="9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kese podrazumjeva prvu prodaju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9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i/ili </w:t>
      </w:r>
      <w:r w:rsidR="003107B9" w:rsidRPr="00AC1E57">
        <w:rPr>
          <w:rFonts w:ascii="Arial" w:eastAsia="Calibri" w:hAnsi="Arial" w:cs="Arial"/>
          <w:color w:val="000000" w:themeColor="text1"/>
          <w:lang w:val="bs-Latn-BA"/>
          <w:rPrChange w:id="100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ustupanje</w:t>
      </w:r>
      <w:r w:rsidR="00D33F73" w:rsidRPr="00AC1E57">
        <w:rPr>
          <w:rFonts w:ascii="Arial" w:eastAsia="Calibri" w:hAnsi="Arial" w:cs="Arial"/>
          <w:color w:val="000000" w:themeColor="text1"/>
          <w:lang w:val="bs-Latn-BA"/>
          <w:rPrChange w:id="101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102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na korištenje bez naknade </w:t>
      </w:r>
      <w:r w:rsidR="00D33F73" w:rsidRPr="00AC1E57">
        <w:rPr>
          <w:rFonts w:ascii="Arial" w:eastAsia="Calibri" w:hAnsi="Arial" w:cs="Arial"/>
          <w:color w:val="000000" w:themeColor="text1"/>
          <w:lang w:val="bs-Latn-BA"/>
          <w:rPrChange w:id="103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na tržište F</w:t>
      </w:r>
      <w:ins w:id="104" w:author="AzraB" w:date="2019-10-01T11:25:00Z">
        <w:r w:rsidR="00604836">
          <w:rPr>
            <w:rFonts w:ascii="Arial" w:eastAsia="Calibri" w:hAnsi="Arial" w:cs="Arial"/>
            <w:color w:val="000000" w:themeColor="text1"/>
            <w:lang w:val="bs-Latn-BA"/>
          </w:rPr>
          <w:t xml:space="preserve">ederacije </w:t>
        </w:r>
      </w:ins>
      <w:r w:rsidR="00D33F73" w:rsidRPr="00AC1E57">
        <w:rPr>
          <w:rFonts w:ascii="Arial" w:eastAsia="Calibri" w:hAnsi="Arial" w:cs="Arial"/>
          <w:color w:val="000000" w:themeColor="text1"/>
          <w:lang w:val="bs-Latn-BA"/>
          <w:rPrChange w:id="105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BiH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106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, </w:t>
      </w:r>
      <w:r w:rsidR="00D33F73" w:rsidRPr="00AC1E57">
        <w:rPr>
          <w:rFonts w:ascii="Arial" w:eastAsia="Calibri" w:hAnsi="Arial" w:cs="Arial"/>
          <w:color w:val="000000" w:themeColor="text1"/>
          <w:lang w:val="bs-Latn-BA"/>
          <w:rPrChange w:id="10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uključujući korištenje za sopstvene potrebe od strane uvoznika, proizvođača i/ili distributera.</w:t>
      </w:r>
    </w:p>
    <w:p w:rsidR="004F3911" w:rsidRPr="00AC1E57" w:rsidRDefault="004F3911" w:rsidP="004F3911">
      <w:pPr>
        <w:spacing w:after="120"/>
        <w:jc w:val="both"/>
        <w:rPr>
          <w:rFonts w:ascii="Arial" w:eastAsia="Calibri" w:hAnsi="Arial" w:cs="Arial"/>
          <w:lang w:val="bs-Latn-BA"/>
          <w:rPrChange w:id="10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F3911">
      <w:pPr>
        <w:spacing w:after="120"/>
        <w:jc w:val="both"/>
        <w:rPr>
          <w:rFonts w:ascii="Arial" w:eastAsia="Calibri" w:hAnsi="Arial" w:cs="Arial"/>
          <w:lang w:val="bs-Latn-BA"/>
          <w:rPrChange w:id="10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110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Obaveznici </w:t>
      </w:r>
      <w:r w:rsidR="00966339" w:rsidRPr="00AC1E57">
        <w:rPr>
          <w:rFonts w:ascii="Arial" w:eastAsia="Calibri" w:hAnsi="Arial" w:cs="Arial"/>
          <w:b/>
          <w:lang w:val="bs-Latn-BA"/>
          <w:rPrChange w:id="111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izvještavanja i </w:t>
      </w:r>
      <w:r w:rsidRPr="00AC1E57">
        <w:rPr>
          <w:rFonts w:ascii="Arial" w:eastAsia="Calibri" w:hAnsi="Arial" w:cs="Arial"/>
          <w:b/>
          <w:lang w:val="bs-Latn-BA"/>
          <w:rPrChange w:id="112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>plaćanja naknade</w:t>
      </w:r>
    </w:p>
    <w:p w:rsidR="00850732" w:rsidRPr="00AC1E57" w:rsidRDefault="00850732" w:rsidP="00471771">
      <w:pPr>
        <w:spacing w:after="120"/>
        <w:jc w:val="center"/>
        <w:rPr>
          <w:rFonts w:ascii="Arial" w:eastAsia="Calibri" w:hAnsi="Arial" w:cs="Arial"/>
          <w:lang w:val="bs-Latn-BA"/>
          <w:rPrChange w:id="11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11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3.</w:t>
      </w:r>
    </w:p>
    <w:p w:rsidR="00D33F73" w:rsidDel="00BB7B96" w:rsidRDefault="004F3911" w:rsidP="004F3911">
      <w:pPr>
        <w:rPr>
          <w:del w:id="115" w:author="Elma Hadzic-Ramic" w:date="2019-07-23T12:54:00Z"/>
          <w:rFonts w:ascii="Arial" w:eastAsia="Calibri" w:hAnsi="Arial" w:cs="Arial"/>
          <w:lang w:val="bs-Latn-BA"/>
        </w:rPr>
      </w:pPr>
      <w:r w:rsidRPr="00AC1E57">
        <w:rPr>
          <w:rFonts w:ascii="Arial" w:eastAsia="Calibri" w:hAnsi="Arial" w:cs="Arial"/>
          <w:lang w:val="bs-Latn-BA"/>
          <w:rPrChange w:id="11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Obaveznici </w:t>
      </w:r>
      <w:r w:rsidR="00D33F73" w:rsidRPr="00AC1E57">
        <w:rPr>
          <w:rFonts w:ascii="Arial" w:eastAsia="Calibri" w:hAnsi="Arial" w:cs="Arial"/>
          <w:lang w:val="bs-Latn-BA"/>
          <w:rPrChange w:id="11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izvještavanja i </w:t>
      </w:r>
      <w:r w:rsidRPr="00AC1E57">
        <w:rPr>
          <w:rFonts w:ascii="Arial" w:eastAsia="Calibri" w:hAnsi="Arial" w:cs="Arial"/>
          <w:lang w:val="bs-Latn-BA"/>
          <w:rPrChange w:id="11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plaćanja naknade (u daljem tekstu: obveznici) su trgovci registrirani na području Federacije B</w:t>
      </w:r>
      <w:ins w:id="119" w:author="AzraB" w:date="2019-10-01T11:26:00Z">
        <w:r w:rsidR="002445E9">
          <w:rPr>
            <w:rFonts w:ascii="Arial" w:eastAsia="Calibri" w:hAnsi="Arial" w:cs="Arial"/>
            <w:lang w:val="bs-Latn-BA"/>
          </w:rPr>
          <w:t>iH</w:t>
        </w:r>
      </w:ins>
      <w:del w:id="120" w:author="AzraB" w:date="2019-10-01T11:26:00Z">
        <w:r w:rsidRPr="00AC1E57" w:rsidDel="002445E9">
          <w:rPr>
            <w:rFonts w:ascii="Arial" w:eastAsia="Calibri" w:hAnsi="Arial" w:cs="Arial"/>
            <w:lang w:val="bs-Latn-BA"/>
            <w:rPrChange w:id="12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osne i Hercegovine</w:delText>
        </w:r>
      </w:del>
      <w:r w:rsidRPr="00AC1E57">
        <w:rPr>
          <w:rFonts w:ascii="Arial" w:eastAsia="Calibri" w:hAnsi="Arial" w:cs="Arial"/>
          <w:lang w:val="bs-Latn-BA"/>
          <w:rPrChange w:id="12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, koji  stavljaju u promet plastične kese.</w:t>
      </w:r>
    </w:p>
    <w:p w:rsidR="00BB7B96" w:rsidRDefault="00BB7B96" w:rsidP="004F3911">
      <w:pPr>
        <w:rPr>
          <w:ins w:id="123" w:author="AzraB" w:date="2019-10-01T10:30:00Z"/>
          <w:rFonts w:ascii="Arial" w:eastAsia="Calibri" w:hAnsi="Arial" w:cs="Arial"/>
          <w:lang w:val="bs-Latn-BA"/>
        </w:rPr>
      </w:pPr>
    </w:p>
    <w:p w:rsidR="00BB7B96" w:rsidRPr="00AC1E57" w:rsidRDefault="00BB7B96" w:rsidP="004F3911">
      <w:pPr>
        <w:rPr>
          <w:ins w:id="124" w:author="AzraB" w:date="2019-10-01T10:30:00Z"/>
          <w:rFonts w:ascii="Arial" w:eastAsia="Calibri" w:hAnsi="Arial" w:cs="Arial"/>
          <w:lang w:val="bs-Latn-BA"/>
          <w:rPrChange w:id="125" w:author="AzraB" w:date="2019-10-01T09:23:00Z">
            <w:rPr>
              <w:ins w:id="126" w:author="AzraB" w:date="2019-10-01T10:30:00Z"/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D33F73" w:rsidRDefault="00D33F73" w:rsidP="004F3911">
      <w:pPr>
        <w:rPr>
          <w:ins w:id="127" w:author="AzraB" w:date="2019-10-01T11:26:00Z"/>
          <w:rFonts w:ascii="Arial" w:eastAsia="Calibri" w:hAnsi="Arial" w:cs="Arial"/>
          <w:lang w:val="bs-Latn-BA"/>
        </w:rPr>
      </w:pPr>
    </w:p>
    <w:p w:rsidR="002C5DB6" w:rsidRDefault="002C5DB6" w:rsidP="004F3911">
      <w:pPr>
        <w:rPr>
          <w:ins w:id="128" w:author="AzraB" w:date="2019-10-01T14:05:00Z"/>
          <w:rFonts w:ascii="Arial" w:eastAsia="Calibri" w:hAnsi="Arial" w:cs="Arial"/>
          <w:lang w:val="bs-Latn-BA"/>
        </w:rPr>
      </w:pPr>
    </w:p>
    <w:p w:rsidR="00E1626B" w:rsidRPr="00AC1E57" w:rsidRDefault="00E1626B" w:rsidP="004F3911">
      <w:pPr>
        <w:rPr>
          <w:rFonts w:ascii="Arial" w:eastAsia="Calibri" w:hAnsi="Arial" w:cs="Arial"/>
          <w:lang w:val="bs-Latn-BA"/>
          <w:rPrChange w:id="12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364840" w:rsidRPr="00AC1E57" w:rsidRDefault="00850732" w:rsidP="004F3911">
      <w:pPr>
        <w:rPr>
          <w:rFonts w:ascii="Arial" w:eastAsia="Calibri" w:hAnsi="Arial" w:cs="Arial"/>
          <w:lang w:val="bs-Latn-BA"/>
          <w:rPrChange w:id="13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131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lastRenderedPageBreak/>
        <w:t xml:space="preserve">Visina i način obračuna i plaćanja naknade  </w:t>
      </w:r>
    </w:p>
    <w:p w:rsidR="00850732" w:rsidRPr="00AC1E57" w:rsidRDefault="00850732" w:rsidP="00471771">
      <w:pPr>
        <w:spacing w:after="120"/>
        <w:jc w:val="center"/>
        <w:rPr>
          <w:rFonts w:ascii="Arial" w:eastAsia="Calibri" w:hAnsi="Arial" w:cs="Arial"/>
          <w:lang w:val="bs-Latn-BA"/>
          <w:rPrChange w:id="13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13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4.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lang w:val="bs-Latn-BA"/>
          <w:rPrChange w:id="13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13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Visina naknade za stavljanje u promet plastičn</w:t>
      </w:r>
      <w:ins w:id="136" w:author="AzraB" w:date="2019-10-01T11:20:00Z">
        <w:r w:rsidR="00B53CCC">
          <w:rPr>
            <w:rFonts w:ascii="Arial" w:eastAsia="Calibri" w:hAnsi="Arial" w:cs="Arial"/>
            <w:lang w:val="bs-Latn-BA"/>
          </w:rPr>
          <w:t>ih</w:t>
        </w:r>
      </w:ins>
      <w:del w:id="137" w:author="AzraB" w:date="2019-10-01T11:20:00Z">
        <w:r w:rsidRPr="00AC1E57" w:rsidDel="00B53CCC">
          <w:rPr>
            <w:rFonts w:ascii="Arial" w:eastAsia="Calibri" w:hAnsi="Arial" w:cs="Arial"/>
            <w:lang w:val="bs-Latn-BA"/>
            <w:rPrChange w:id="13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e</w:delText>
        </w:r>
      </w:del>
      <w:r w:rsidRPr="00AC1E57">
        <w:rPr>
          <w:rFonts w:ascii="Arial" w:eastAsia="Calibri" w:hAnsi="Arial" w:cs="Arial"/>
          <w:lang w:val="bs-Latn-BA"/>
          <w:rPrChange w:id="13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kes</w:t>
      </w:r>
      <w:ins w:id="140" w:author="AzraB" w:date="2019-10-01T11:20:00Z">
        <w:r w:rsidR="00B53CCC">
          <w:rPr>
            <w:rFonts w:ascii="Arial" w:eastAsia="Calibri" w:hAnsi="Arial" w:cs="Arial"/>
            <w:lang w:val="bs-Latn-BA"/>
          </w:rPr>
          <w:t>a</w:t>
        </w:r>
      </w:ins>
      <w:del w:id="141" w:author="AzraB" w:date="2019-10-01T11:20:00Z">
        <w:r w:rsidRPr="00AC1E57" w:rsidDel="00B53CCC">
          <w:rPr>
            <w:rFonts w:ascii="Arial" w:eastAsia="Calibri" w:hAnsi="Arial" w:cs="Arial"/>
            <w:lang w:val="bs-Latn-BA"/>
            <w:rPrChange w:id="142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e</w:delText>
        </w:r>
      </w:del>
      <w:r w:rsidRPr="00AC1E57">
        <w:rPr>
          <w:rFonts w:ascii="Arial" w:eastAsia="Calibri" w:hAnsi="Arial" w:cs="Arial"/>
          <w:lang w:val="bs-Latn-BA"/>
          <w:rPrChange w:id="14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iznosi </w:t>
      </w:r>
      <w:r w:rsidR="00A71FD7" w:rsidRPr="00AC1E57">
        <w:rPr>
          <w:rFonts w:ascii="Arial" w:eastAsia="Calibri" w:hAnsi="Arial" w:cs="Arial"/>
          <w:lang w:val="bs-Latn-BA"/>
          <w:rPrChange w:id="14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5.000,00</w:t>
      </w:r>
      <w:r w:rsidRPr="00AC1E57">
        <w:rPr>
          <w:rFonts w:ascii="Arial" w:eastAsia="Calibri" w:hAnsi="Arial" w:cs="Arial"/>
          <w:lang w:val="bs-Latn-BA"/>
          <w:rPrChange w:id="14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KM po </w:t>
      </w:r>
      <w:r w:rsidR="00A71FD7" w:rsidRPr="00AC1E57">
        <w:rPr>
          <w:rFonts w:ascii="Arial" w:eastAsia="Calibri" w:hAnsi="Arial" w:cs="Arial"/>
          <w:lang w:val="bs-Latn-BA"/>
          <w:rPrChange w:id="14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toni.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lang w:val="bs-Latn-BA"/>
          <w:rPrChange w:id="14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14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Naknadu iz stav</w:t>
      </w:r>
      <w:del w:id="149" w:author="AzraB" w:date="2019-10-01T09:59:00Z">
        <w:r w:rsidRPr="00AC1E57" w:rsidDel="002F59CA">
          <w:rPr>
            <w:rFonts w:ascii="Arial" w:eastAsia="Calibri" w:hAnsi="Arial" w:cs="Arial"/>
            <w:lang w:val="bs-Latn-BA"/>
            <w:rPrChange w:id="150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15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1. ovog član</w:t>
      </w:r>
      <w:del w:id="152" w:author="AzraB" w:date="2019-10-01T09:59:00Z">
        <w:r w:rsidRPr="00AC1E57" w:rsidDel="002F59CA">
          <w:rPr>
            <w:rFonts w:ascii="Arial" w:eastAsia="Calibri" w:hAnsi="Arial" w:cs="Arial"/>
            <w:lang w:val="bs-Latn-BA"/>
            <w:rPrChange w:id="15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15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obveznik plaćanja obračunava na temelju podataka o količini plastičnih kesa stavljenih u promet prema Izvješ</w:t>
      </w:r>
      <w:ins w:id="155" w:author="AzraB" w:date="2019-10-01T09:17:00Z">
        <w:r w:rsidR="00214C64" w:rsidRPr="00AC1E57">
          <w:rPr>
            <w:rFonts w:ascii="Arial" w:eastAsia="Calibri" w:hAnsi="Arial" w:cs="Arial"/>
            <w:lang w:val="bs-Latn-BA"/>
            <w:rPrChange w:id="156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taju</w:t>
        </w:r>
      </w:ins>
      <w:del w:id="157" w:author="AzraB" w:date="2019-10-01T09:17:00Z">
        <w:r w:rsidRPr="00AC1E57" w:rsidDel="00214C64">
          <w:rPr>
            <w:rFonts w:ascii="Arial" w:eastAsia="Calibri" w:hAnsi="Arial" w:cs="Arial"/>
            <w:lang w:val="bs-Latn-BA"/>
            <w:rPrChange w:id="15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ću</w:delText>
        </w:r>
      </w:del>
      <w:r w:rsidRPr="00AC1E57">
        <w:rPr>
          <w:rFonts w:ascii="Arial" w:eastAsia="Calibri" w:hAnsi="Arial" w:cs="Arial"/>
          <w:lang w:val="bs-Latn-BA"/>
          <w:rPrChange w:id="15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iz član</w:t>
      </w:r>
      <w:del w:id="160" w:author="AzraB" w:date="2019-10-01T09:17:00Z">
        <w:r w:rsidRPr="00AC1E57" w:rsidDel="00214C64">
          <w:rPr>
            <w:rFonts w:ascii="Arial" w:eastAsia="Calibri" w:hAnsi="Arial" w:cs="Arial"/>
            <w:lang w:val="bs-Latn-BA"/>
            <w:rPrChange w:id="16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16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5. stav</w:t>
      </w:r>
      <w:del w:id="163" w:author="AzraB" w:date="2019-10-01T09:17:00Z">
        <w:r w:rsidRPr="00AC1E57" w:rsidDel="00214C64">
          <w:rPr>
            <w:rFonts w:ascii="Arial" w:eastAsia="Calibri" w:hAnsi="Arial" w:cs="Arial"/>
            <w:lang w:val="bs-Latn-BA"/>
            <w:rPrChange w:id="164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ak</w:delText>
        </w:r>
      </w:del>
      <w:r w:rsidRPr="00AC1E57">
        <w:rPr>
          <w:rFonts w:ascii="Arial" w:eastAsia="Calibri" w:hAnsi="Arial" w:cs="Arial"/>
          <w:lang w:val="bs-Latn-BA"/>
          <w:rPrChange w:id="16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2. </w:t>
      </w:r>
      <w:r w:rsidR="00DD098C" w:rsidRPr="00AC1E57">
        <w:rPr>
          <w:rFonts w:ascii="Arial" w:eastAsia="Calibri" w:hAnsi="Arial" w:cs="Arial"/>
          <w:lang w:val="bs-Latn-BA"/>
          <w:rPrChange w:id="16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o</w:t>
      </w:r>
      <w:r w:rsidR="0013727F" w:rsidRPr="00AC1E57">
        <w:rPr>
          <w:rFonts w:ascii="Arial" w:eastAsia="Calibri" w:hAnsi="Arial" w:cs="Arial"/>
          <w:lang w:val="bs-Latn-BA"/>
          <w:rPrChange w:id="16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ve </w:t>
      </w:r>
      <w:ins w:id="168" w:author="AzraB" w:date="2019-10-01T11:54:00Z">
        <w:r w:rsidR="005A255A">
          <w:rPr>
            <w:rFonts w:ascii="Arial" w:eastAsia="Calibri" w:hAnsi="Arial" w:cs="Arial"/>
            <w:lang w:val="bs-Latn-BA"/>
          </w:rPr>
          <w:t>u</w:t>
        </w:r>
      </w:ins>
      <w:del w:id="169" w:author="AzraB" w:date="2019-10-01T11:54:00Z">
        <w:r w:rsidRPr="00AC1E57" w:rsidDel="005A255A">
          <w:rPr>
            <w:rFonts w:ascii="Arial" w:eastAsia="Calibri" w:hAnsi="Arial" w:cs="Arial"/>
            <w:lang w:val="bs-Latn-BA"/>
            <w:rPrChange w:id="170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U</w:delText>
        </w:r>
      </w:del>
      <w:r w:rsidRPr="00AC1E57">
        <w:rPr>
          <w:rFonts w:ascii="Arial" w:eastAsia="Calibri" w:hAnsi="Arial" w:cs="Arial"/>
          <w:lang w:val="bs-Latn-BA"/>
          <w:rPrChange w:id="17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redbe.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lang w:val="bs-Latn-BA"/>
          <w:rPrChange w:id="17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17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Naknada za stavljanje u promet plastičnih kesa, koje nisu obuhvaćene Izvješ</w:t>
      </w:r>
      <w:ins w:id="174" w:author="AzraB" w:date="2019-10-01T09:17:00Z">
        <w:r w:rsidR="00214C64" w:rsidRPr="00AC1E57">
          <w:rPr>
            <w:rFonts w:ascii="Arial" w:eastAsia="Calibri" w:hAnsi="Arial" w:cs="Arial"/>
            <w:lang w:val="bs-Latn-BA"/>
            <w:rPrChange w:id="17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tajem</w:t>
        </w:r>
      </w:ins>
      <w:del w:id="176" w:author="AzraB" w:date="2019-10-01T09:17:00Z">
        <w:r w:rsidRPr="00AC1E57" w:rsidDel="00214C64">
          <w:rPr>
            <w:rFonts w:ascii="Arial" w:eastAsia="Calibri" w:hAnsi="Arial" w:cs="Arial"/>
            <w:lang w:val="bs-Latn-BA"/>
            <w:rPrChange w:id="17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ćem</w:delText>
        </w:r>
      </w:del>
      <w:r w:rsidRPr="00AC1E57">
        <w:rPr>
          <w:rFonts w:ascii="Arial" w:eastAsia="Calibri" w:hAnsi="Arial" w:cs="Arial"/>
          <w:lang w:val="bs-Latn-BA"/>
          <w:rPrChange w:id="17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iz član</w:t>
      </w:r>
      <w:del w:id="179" w:author="AzraB" w:date="2019-10-01T09:17:00Z">
        <w:r w:rsidRPr="00AC1E57" w:rsidDel="00214C64">
          <w:rPr>
            <w:rFonts w:ascii="Arial" w:eastAsia="Calibri" w:hAnsi="Arial" w:cs="Arial"/>
            <w:lang w:val="bs-Latn-BA"/>
            <w:rPrChange w:id="180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18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6. stav</w:t>
      </w:r>
      <w:del w:id="182" w:author="AzraB" w:date="2019-10-01T09:17:00Z">
        <w:r w:rsidRPr="00AC1E57" w:rsidDel="00214C64">
          <w:rPr>
            <w:rFonts w:ascii="Arial" w:eastAsia="Calibri" w:hAnsi="Arial" w:cs="Arial"/>
            <w:lang w:val="bs-Latn-BA"/>
            <w:rPrChange w:id="18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ak</w:delText>
        </w:r>
      </w:del>
      <w:r w:rsidRPr="00AC1E57">
        <w:rPr>
          <w:rFonts w:ascii="Arial" w:eastAsia="Calibri" w:hAnsi="Arial" w:cs="Arial"/>
          <w:lang w:val="bs-Latn-BA"/>
          <w:rPrChange w:id="18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3. </w:t>
      </w:r>
      <w:r w:rsidR="00DD098C" w:rsidRPr="00AC1E57">
        <w:rPr>
          <w:rFonts w:ascii="Arial" w:eastAsia="Calibri" w:hAnsi="Arial" w:cs="Arial"/>
          <w:lang w:val="bs-Latn-BA"/>
          <w:rPrChange w:id="18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o</w:t>
      </w:r>
      <w:r w:rsidR="0013727F" w:rsidRPr="00AC1E57">
        <w:rPr>
          <w:rFonts w:ascii="Arial" w:eastAsia="Calibri" w:hAnsi="Arial" w:cs="Arial"/>
          <w:lang w:val="bs-Latn-BA"/>
          <w:rPrChange w:id="18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ve </w:t>
      </w:r>
      <w:r w:rsidRPr="00AC1E57">
        <w:rPr>
          <w:rFonts w:ascii="Arial" w:eastAsia="Calibri" w:hAnsi="Arial" w:cs="Arial"/>
          <w:lang w:val="bs-Latn-BA"/>
          <w:rPrChange w:id="18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Uredbe, iznosi </w:t>
      </w:r>
      <w:r w:rsidR="006B1142" w:rsidRPr="00AC1E57">
        <w:rPr>
          <w:rFonts w:ascii="Arial" w:eastAsia="Calibri" w:hAnsi="Arial" w:cs="Arial"/>
          <w:lang w:val="bs-Latn-BA"/>
          <w:rPrChange w:id="18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7.000,00</w:t>
      </w:r>
      <w:r w:rsidRPr="00AC1E57">
        <w:rPr>
          <w:rFonts w:ascii="Arial" w:eastAsia="Calibri" w:hAnsi="Arial" w:cs="Arial"/>
          <w:lang w:val="bs-Latn-BA"/>
          <w:rPrChange w:id="18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KM po </w:t>
      </w:r>
      <w:r w:rsidR="006B1142" w:rsidRPr="00AC1E57">
        <w:rPr>
          <w:rFonts w:ascii="Arial" w:eastAsia="Calibri" w:hAnsi="Arial" w:cs="Arial"/>
          <w:lang w:val="bs-Latn-BA"/>
          <w:rPrChange w:id="19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toni</w:t>
      </w:r>
      <w:r w:rsidRPr="00AC1E57">
        <w:rPr>
          <w:rFonts w:ascii="Arial" w:eastAsia="Calibri" w:hAnsi="Arial" w:cs="Arial"/>
          <w:lang w:val="bs-Latn-BA"/>
          <w:rPrChange w:id="19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</w:t>
      </w:r>
    </w:p>
    <w:p w:rsidR="00850732" w:rsidRPr="00AC1E57" w:rsidDel="00E865D0" w:rsidRDefault="004F3911" w:rsidP="004F3911">
      <w:pPr>
        <w:spacing w:after="120"/>
        <w:rPr>
          <w:del w:id="192" w:author="AzraB" w:date="2019-10-01T11:52:00Z"/>
          <w:rFonts w:ascii="Arial" w:eastAsia="Calibri" w:hAnsi="Arial" w:cs="Arial"/>
          <w:lang w:val="bs-Latn-BA"/>
          <w:rPrChange w:id="193" w:author="AzraB" w:date="2019-10-01T09:23:00Z">
            <w:rPr>
              <w:del w:id="194" w:author="AzraB" w:date="2019-10-01T11:52:00Z"/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del w:id="195" w:author="AzraB" w:date="2019-10-01T11:52:00Z">
        <w:r w:rsidRPr="00667833" w:rsidDel="00E865D0">
          <w:rPr>
            <w:rFonts w:ascii="Arial" w:eastAsia="Calibri" w:hAnsi="Arial" w:cs="Arial"/>
            <w:highlight w:val="yellow"/>
            <w:lang w:val="bs-Latn-BA"/>
            <w:rPrChange w:id="196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Obaveza plaćanja naknade iz stav</w:delText>
        </w:r>
      </w:del>
      <w:del w:id="197" w:author="AzraB" w:date="2019-10-01T10:36:00Z">
        <w:r w:rsidRPr="00667833" w:rsidDel="00631BEA">
          <w:rPr>
            <w:rFonts w:ascii="Arial" w:eastAsia="Calibri" w:hAnsi="Arial" w:cs="Arial"/>
            <w:highlight w:val="yellow"/>
            <w:lang w:val="bs-Latn-BA"/>
            <w:rPrChange w:id="198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del w:id="199" w:author="AzraB" w:date="2019-10-01T11:52:00Z">
        <w:r w:rsidRPr="00667833" w:rsidDel="00E865D0">
          <w:rPr>
            <w:rFonts w:ascii="Arial" w:eastAsia="Calibri" w:hAnsi="Arial" w:cs="Arial"/>
            <w:highlight w:val="yellow"/>
            <w:lang w:val="bs-Latn-BA"/>
            <w:rPrChange w:id="200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 3. ovog član</w:delText>
        </w:r>
      </w:del>
      <w:del w:id="201" w:author="AzraB" w:date="2019-10-01T09:17:00Z">
        <w:r w:rsidRPr="00667833" w:rsidDel="00214C64">
          <w:rPr>
            <w:rFonts w:ascii="Arial" w:eastAsia="Calibri" w:hAnsi="Arial" w:cs="Arial"/>
            <w:highlight w:val="yellow"/>
            <w:lang w:val="bs-Latn-BA"/>
            <w:rPrChange w:id="202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del w:id="203" w:author="AzraB" w:date="2019-10-01T11:52:00Z">
        <w:r w:rsidRPr="00667833" w:rsidDel="00E865D0">
          <w:rPr>
            <w:rFonts w:ascii="Arial" w:eastAsia="Calibri" w:hAnsi="Arial" w:cs="Arial"/>
            <w:highlight w:val="yellow"/>
            <w:lang w:val="bs-Latn-BA"/>
            <w:rPrChange w:id="204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 utvrđuje se rješenjem nadležnog inspekcijskog organa, obračunata na temelju razlike stvarnih u odnosu na zalihe iskazane u izvješ</w:delText>
        </w:r>
      </w:del>
      <w:del w:id="205" w:author="AzraB" w:date="2019-10-01T09:17:00Z">
        <w:r w:rsidRPr="00667833" w:rsidDel="00214C64">
          <w:rPr>
            <w:rFonts w:ascii="Arial" w:eastAsia="Calibri" w:hAnsi="Arial" w:cs="Arial"/>
            <w:highlight w:val="yellow"/>
            <w:lang w:val="bs-Latn-BA"/>
            <w:rPrChange w:id="206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ćima</w:delText>
        </w:r>
      </w:del>
      <w:del w:id="207" w:author="AzraB" w:date="2019-10-01T11:52:00Z">
        <w:r w:rsidRPr="00667833" w:rsidDel="00E865D0">
          <w:rPr>
            <w:rFonts w:ascii="Arial" w:eastAsia="Calibri" w:hAnsi="Arial" w:cs="Arial"/>
            <w:highlight w:val="yellow"/>
            <w:lang w:val="bs-Latn-BA"/>
            <w:rPrChange w:id="208" w:author="AzraB" w:date="2019-10-01T11:34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 xml:space="preserve"> obveznika.</w:delText>
        </w:r>
        <w:r w:rsidR="00850732" w:rsidRPr="00AC1E57" w:rsidDel="00E865D0">
          <w:rPr>
            <w:rFonts w:ascii="Arial" w:eastAsia="Calibri" w:hAnsi="Arial" w:cs="Arial"/>
            <w:lang w:val="bs-Latn-BA"/>
            <w:rPrChange w:id="20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 xml:space="preserve"> </w:delText>
        </w:r>
      </w:del>
    </w:p>
    <w:p w:rsidR="00364840" w:rsidRPr="00AC1E57" w:rsidRDefault="00364840" w:rsidP="004F3911">
      <w:pPr>
        <w:spacing w:after="120"/>
        <w:rPr>
          <w:rFonts w:ascii="Arial" w:eastAsia="Calibri" w:hAnsi="Arial" w:cs="Arial"/>
          <w:lang w:val="bs-Latn-BA"/>
          <w:rPrChange w:id="21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71771">
      <w:pPr>
        <w:spacing w:after="120"/>
        <w:jc w:val="center"/>
        <w:rPr>
          <w:rFonts w:ascii="Arial" w:eastAsia="Calibri" w:hAnsi="Arial" w:cs="Arial"/>
          <w:lang w:val="bs-Latn-BA"/>
          <w:rPrChange w:id="21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21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5.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color w:val="000000" w:themeColor="text1"/>
          <w:lang w:val="bs-Latn-BA"/>
          <w:rPrChange w:id="213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214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Obveznici plaćanja, plaćaju naknadu Fondu za zaštitu okoliša Federacije B</w:t>
      </w:r>
      <w:ins w:id="215" w:author="AzraB" w:date="2019-10-01T11:25:00Z">
        <w:r w:rsidR="000E7DC0">
          <w:rPr>
            <w:rFonts w:ascii="Arial" w:eastAsia="Calibri" w:hAnsi="Arial" w:cs="Arial"/>
            <w:color w:val="000000" w:themeColor="text1"/>
            <w:lang w:val="bs-Latn-BA"/>
          </w:rPr>
          <w:t>iH</w:t>
        </w:r>
      </w:ins>
      <w:del w:id="216" w:author="AzraB" w:date="2019-10-01T11:25:00Z">
        <w:r w:rsidRPr="00AC1E57" w:rsidDel="000E7DC0">
          <w:rPr>
            <w:rFonts w:ascii="Arial" w:eastAsia="Calibri" w:hAnsi="Arial" w:cs="Arial"/>
            <w:color w:val="000000" w:themeColor="text1"/>
            <w:lang w:val="bs-Latn-BA"/>
            <w:rPrChange w:id="217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osne i Hercegovine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1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(u daljem tekstu: Fond) radi stavljanja u promet plastičnih kesa i to </w:t>
      </w:r>
      <w:r w:rsidR="006B1142" w:rsidRPr="00AC1E57">
        <w:rPr>
          <w:rFonts w:ascii="Arial" w:eastAsia="Calibri" w:hAnsi="Arial" w:cs="Arial"/>
          <w:color w:val="000000" w:themeColor="text1"/>
          <w:lang w:val="bs-Latn-BA"/>
          <w:rPrChange w:id="21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jednom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220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godišnje na </w:t>
      </w:r>
      <w:ins w:id="221" w:author="AzraB" w:date="2019-10-01T10:36:00Z">
        <w:r w:rsidR="00631BEA">
          <w:rPr>
            <w:rFonts w:ascii="Arial" w:eastAsia="Calibri" w:hAnsi="Arial" w:cs="Arial"/>
            <w:color w:val="000000" w:themeColor="text1"/>
            <w:lang w:val="bs-Latn-BA"/>
          </w:rPr>
          <w:t>osnovu</w:t>
        </w:r>
      </w:ins>
      <w:del w:id="222" w:author="AzraB" w:date="2019-10-01T10:36:00Z">
        <w:r w:rsidRPr="00AC1E57" w:rsidDel="00631BEA">
          <w:rPr>
            <w:rFonts w:ascii="Arial" w:eastAsia="Calibri" w:hAnsi="Arial" w:cs="Arial"/>
            <w:color w:val="000000" w:themeColor="text1"/>
            <w:lang w:val="bs-Latn-BA"/>
            <w:rPrChange w:id="223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temelju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24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Izvješ</w:t>
      </w:r>
      <w:ins w:id="225" w:author="AzraB" w:date="2019-10-01T10:31:00Z">
        <w:r w:rsidR="00BB7B96">
          <w:rPr>
            <w:rFonts w:ascii="Arial" w:eastAsia="Calibri" w:hAnsi="Arial" w:cs="Arial"/>
            <w:color w:val="000000" w:themeColor="text1"/>
            <w:lang w:val="bs-Latn-BA"/>
          </w:rPr>
          <w:t>taja</w:t>
        </w:r>
      </w:ins>
      <w:del w:id="226" w:author="AzraB" w:date="2019-10-01T10:31:00Z">
        <w:r w:rsidRPr="00AC1E57" w:rsidDel="00BB7B96">
          <w:rPr>
            <w:rFonts w:ascii="Arial" w:eastAsia="Calibri" w:hAnsi="Arial" w:cs="Arial"/>
            <w:color w:val="000000" w:themeColor="text1"/>
            <w:lang w:val="bs-Latn-BA"/>
            <w:rPrChange w:id="227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ća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2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iz stav</w:t>
      </w:r>
      <w:ins w:id="229" w:author="AzraB" w:date="2019-10-01T10:55:00Z">
        <w:r w:rsidR="0011646A">
          <w:rPr>
            <w:rFonts w:ascii="Arial" w:eastAsia="Calibri" w:hAnsi="Arial" w:cs="Arial"/>
            <w:color w:val="000000" w:themeColor="text1"/>
            <w:lang w:val="bs-Latn-BA"/>
          </w:rPr>
          <w:t>a</w:t>
        </w:r>
      </w:ins>
      <w:del w:id="230" w:author="AzraB" w:date="2019-10-01T10:30:00Z">
        <w:r w:rsidRPr="00AC1E57" w:rsidDel="00BB7B96">
          <w:rPr>
            <w:rFonts w:ascii="Arial" w:eastAsia="Calibri" w:hAnsi="Arial" w:cs="Arial"/>
            <w:color w:val="000000" w:themeColor="text1"/>
            <w:lang w:val="bs-Latn-BA"/>
            <w:rPrChange w:id="231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ka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32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2. ovog član</w:t>
      </w:r>
      <w:del w:id="233" w:author="AzraB" w:date="2019-10-01T10:30:00Z">
        <w:r w:rsidRPr="00AC1E57" w:rsidDel="00BB7B96">
          <w:rPr>
            <w:rFonts w:ascii="Arial" w:eastAsia="Calibri" w:hAnsi="Arial" w:cs="Arial"/>
            <w:color w:val="000000" w:themeColor="text1"/>
            <w:lang w:val="bs-Latn-BA"/>
            <w:rPrChange w:id="234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35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a, a za </w:t>
      </w:r>
      <w:proofErr w:type="spellStart"/>
      <w:r w:rsidR="00822FEC" w:rsidRPr="00AC1E57">
        <w:rPr>
          <w:rFonts w:ascii="Arial" w:eastAsia="Calibri" w:hAnsi="Arial" w:cs="Arial"/>
          <w:color w:val="000000" w:themeColor="text1"/>
          <w:lang w:val="bs-Latn-BA"/>
          <w:rPrChange w:id="236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obračunsko</w:t>
      </w:r>
      <w:proofErr w:type="spellEnd"/>
      <w:r w:rsidR="00822FEC" w:rsidRPr="00AC1E57">
        <w:rPr>
          <w:rFonts w:ascii="Arial" w:eastAsia="Calibri" w:hAnsi="Arial" w:cs="Arial"/>
          <w:color w:val="000000" w:themeColor="text1"/>
          <w:lang w:val="bs-Latn-BA"/>
          <w:rPrChange w:id="23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razdoblje 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23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i u </w:t>
      </w:r>
      <w:r w:rsidR="00822FEC" w:rsidRPr="00AC1E57">
        <w:rPr>
          <w:rFonts w:ascii="Arial" w:eastAsia="Calibri" w:hAnsi="Arial" w:cs="Arial"/>
          <w:color w:val="000000" w:themeColor="text1"/>
          <w:lang w:val="bs-Latn-BA"/>
          <w:rPrChange w:id="23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roku 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240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iz član</w:t>
      </w:r>
      <w:del w:id="241" w:author="AzraB" w:date="2019-10-01T10:30:00Z">
        <w:r w:rsidRPr="00AC1E57" w:rsidDel="00BB7B96">
          <w:rPr>
            <w:rFonts w:ascii="Arial" w:eastAsia="Calibri" w:hAnsi="Arial" w:cs="Arial"/>
            <w:color w:val="000000" w:themeColor="text1"/>
            <w:lang w:val="bs-Latn-BA"/>
            <w:rPrChange w:id="242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43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a 6. st</w:t>
      </w:r>
      <w:r w:rsidR="00961770" w:rsidRPr="00AC1E57">
        <w:rPr>
          <w:rFonts w:ascii="Arial" w:eastAsia="Calibri" w:hAnsi="Arial" w:cs="Arial"/>
          <w:color w:val="000000" w:themeColor="text1"/>
          <w:lang w:val="bs-Latn-BA"/>
          <w:rPrChange w:id="244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av 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245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3. i 4.</w:t>
      </w:r>
      <w:ins w:id="246" w:author="AzraB" w:date="2019-10-01T10:54:00Z">
        <w:r w:rsidR="0011646A">
          <w:rPr>
            <w:rFonts w:ascii="Arial" w:eastAsia="Calibri" w:hAnsi="Arial" w:cs="Arial"/>
            <w:color w:val="000000" w:themeColor="text1"/>
            <w:lang w:val="bs-Latn-BA"/>
          </w:rPr>
          <w:t xml:space="preserve"> ove</w:t>
        </w:r>
      </w:ins>
      <w:r w:rsidRPr="00AC1E57">
        <w:rPr>
          <w:rFonts w:ascii="Arial" w:eastAsia="Calibri" w:hAnsi="Arial" w:cs="Arial"/>
          <w:color w:val="000000" w:themeColor="text1"/>
          <w:lang w:val="bs-Latn-BA"/>
          <w:rPrChange w:id="24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uredbe.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color w:val="000000" w:themeColor="text1"/>
          <w:lang w:val="bs-Latn-BA"/>
          <w:rPrChange w:id="24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24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Obveznici plaćanja dostavljaju Fondu Izvješće na Obrascu iz član</w:t>
      </w:r>
      <w:del w:id="250" w:author="AzraB" w:date="2019-10-01T10:36:00Z">
        <w:r w:rsidRPr="00AC1E57" w:rsidDel="00797EDA">
          <w:rPr>
            <w:rFonts w:ascii="Arial" w:eastAsia="Calibri" w:hAnsi="Arial" w:cs="Arial"/>
            <w:color w:val="000000" w:themeColor="text1"/>
            <w:lang w:val="bs-Latn-BA"/>
            <w:rPrChange w:id="251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52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a 6. stav</w:t>
      </w:r>
      <w:del w:id="253" w:author="AzraB" w:date="2019-10-01T10:36:00Z">
        <w:r w:rsidRPr="00AC1E57" w:rsidDel="00797EDA">
          <w:rPr>
            <w:rFonts w:ascii="Arial" w:eastAsia="Calibri" w:hAnsi="Arial" w:cs="Arial"/>
            <w:color w:val="000000" w:themeColor="text1"/>
            <w:lang w:val="bs-Latn-BA"/>
            <w:rPrChange w:id="254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ak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55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3.</w:t>
      </w:r>
      <w:ins w:id="256" w:author="AzraB" w:date="2019-10-01T10:55:00Z">
        <w:r w:rsidR="0011646A">
          <w:rPr>
            <w:rFonts w:ascii="Arial" w:eastAsia="Calibri" w:hAnsi="Arial" w:cs="Arial"/>
            <w:color w:val="000000" w:themeColor="text1"/>
            <w:lang w:val="bs-Latn-BA"/>
          </w:rPr>
          <w:t xml:space="preserve"> ove uredbe</w:t>
        </w:r>
      </w:ins>
      <w:r w:rsidRPr="00AC1E57">
        <w:rPr>
          <w:rFonts w:ascii="Arial" w:eastAsia="Calibri" w:hAnsi="Arial" w:cs="Arial"/>
          <w:color w:val="000000" w:themeColor="text1"/>
          <w:lang w:val="bs-Latn-BA"/>
          <w:rPrChange w:id="25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o količini plastičnih kesa stavljenih u promet u obračunskim periodima i rokovima i na način iz st. 3. </w:t>
      </w:r>
      <w:r w:rsidR="00822FEC" w:rsidRPr="00AC1E57">
        <w:rPr>
          <w:rFonts w:ascii="Arial" w:eastAsia="Calibri" w:hAnsi="Arial" w:cs="Arial"/>
          <w:color w:val="000000" w:themeColor="text1"/>
          <w:lang w:val="bs-Latn-BA"/>
          <w:rPrChange w:id="25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i </w:t>
      </w:r>
      <w:r w:rsidRPr="00AC1E57">
        <w:rPr>
          <w:rFonts w:ascii="Arial" w:eastAsia="Calibri" w:hAnsi="Arial" w:cs="Arial"/>
          <w:color w:val="000000" w:themeColor="text1"/>
          <w:lang w:val="bs-Latn-BA"/>
          <w:rPrChange w:id="25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4. član</w:t>
      </w:r>
      <w:del w:id="260" w:author="AzraB" w:date="2019-10-01T10:36:00Z">
        <w:r w:rsidRPr="00AC1E57" w:rsidDel="00797EDA">
          <w:rPr>
            <w:rFonts w:ascii="Arial" w:eastAsia="Calibri" w:hAnsi="Arial" w:cs="Arial"/>
            <w:color w:val="000000" w:themeColor="text1"/>
            <w:lang w:val="bs-Latn-BA"/>
            <w:rPrChange w:id="261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62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a 6. </w:t>
      </w:r>
      <w:ins w:id="263" w:author="AzraB" w:date="2019-10-01T10:54:00Z">
        <w:r w:rsidR="0011646A">
          <w:rPr>
            <w:rFonts w:ascii="Arial" w:eastAsia="Calibri" w:hAnsi="Arial" w:cs="Arial"/>
            <w:color w:val="000000" w:themeColor="text1"/>
            <w:lang w:val="bs-Latn-BA"/>
          </w:rPr>
          <w:t xml:space="preserve">ove </w:t>
        </w:r>
      </w:ins>
      <w:ins w:id="264" w:author="AzraB" w:date="2019-10-01T10:57:00Z">
        <w:r w:rsidR="0011646A">
          <w:rPr>
            <w:rFonts w:ascii="Arial" w:eastAsia="Calibri" w:hAnsi="Arial" w:cs="Arial"/>
            <w:color w:val="000000" w:themeColor="text1"/>
            <w:lang w:val="bs-Latn-BA"/>
          </w:rPr>
          <w:t>u</w:t>
        </w:r>
      </w:ins>
      <w:del w:id="265" w:author="AzraB" w:date="2019-10-01T10:57:00Z">
        <w:r w:rsidRPr="00AC1E57" w:rsidDel="0011646A">
          <w:rPr>
            <w:rFonts w:ascii="Arial" w:eastAsia="Calibri" w:hAnsi="Arial" w:cs="Arial"/>
            <w:color w:val="000000" w:themeColor="text1"/>
            <w:lang w:val="bs-Latn-BA"/>
            <w:rPrChange w:id="266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U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6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redbe.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color w:val="000000" w:themeColor="text1"/>
          <w:lang w:val="bs-Latn-BA"/>
          <w:rPrChange w:id="26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26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Obveznici plaćanja su dužni uz Izvješ</w:t>
      </w:r>
      <w:ins w:id="270" w:author="AzraB" w:date="2019-10-01T10:37:00Z">
        <w:r w:rsidR="0076346B">
          <w:rPr>
            <w:rFonts w:ascii="Arial" w:eastAsia="Calibri" w:hAnsi="Arial" w:cs="Arial"/>
            <w:color w:val="000000" w:themeColor="text1"/>
            <w:lang w:val="bs-Latn-BA"/>
          </w:rPr>
          <w:t>taj</w:t>
        </w:r>
      </w:ins>
      <w:del w:id="271" w:author="AzraB" w:date="2019-10-01T10:37:00Z">
        <w:r w:rsidRPr="00AC1E57" w:rsidDel="0076346B">
          <w:rPr>
            <w:rFonts w:ascii="Arial" w:eastAsia="Calibri" w:hAnsi="Arial" w:cs="Arial"/>
            <w:color w:val="000000" w:themeColor="text1"/>
            <w:lang w:val="bs-Latn-BA"/>
            <w:rPrChange w:id="272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će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273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dostaviti Fondu dokaze o uplati naknade na račun Fonda. </w:t>
      </w:r>
    </w:p>
    <w:p w:rsidR="004F3911" w:rsidRPr="00AC1E57" w:rsidRDefault="004F3911" w:rsidP="004F3911">
      <w:pPr>
        <w:spacing w:after="120"/>
        <w:rPr>
          <w:rFonts w:ascii="Arial" w:eastAsia="Calibri" w:hAnsi="Arial" w:cs="Arial"/>
          <w:color w:val="000000" w:themeColor="text1"/>
          <w:lang w:val="bs-Latn-BA"/>
          <w:rPrChange w:id="274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E865D0">
        <w:rPr>
          <w:rFonts w:ascii="Arial" w:eastAsia="Calibri" w:hAnsi="Arial" w:cs="Arial"/>
          <w:color w:val="000000" w:themeColor="text1"/>
          <w:lang w:val="bs-Latn-BA"/>
          <w:rPrChange w:id="275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Obaveza plaćanja naknade iz član</w:t>
      </w:r>
      <w:del w:id="276" w:author="AzraB" w:date="2019-10-01T10:31:00Z">
        <w:r w:rsidRPr="00E865D0" w:rsidDel="00392482">
          <w:rPr>
            <w:rFonts w:ascii="Arial" w:eastAsia="Calibri" w:hAnsi="Arial" w:cs="Arial"/>
            <w:color w:val="000000" w:themeColor="text1"/>
            <w:lang w:val="bs-Latn-BA"/>
            <w:rPrChange w:id="277" w:author="AzraB" w:date="2019-10-01T11:5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</w:delText>
        </w:r>
      </w:del>
      <w:r w:rsidRPr="00E865D0">
        <w:rPr>
          <w:rFonts w:ascii="Arial" w:eastAsia="Calibri" w:hAnsi="Arial" w:cs="Arial"/>
          <w:color w:val="000000" w:themeColor="text1"/>
          <w:lang w:val="bs-Latn-BA"/>
          <w:rPrChange w:id="278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a 4., stav</w:t>
      </w:r>
      <w:del w:id="279" w:author="AzraB" w:date="2019-10-01T10:31:00Z">
        <w:r w:rsidRPr="00E865D0" w:rsidDel="00392482">
          <w:rPr>
            <w:rFonts w:ascii="Arial" w:eastAsia="Calibri" w:hAnsi="Arial" w:cs="Arial"/>
            <w:color w:val="000000" w:themeColor="text1"/>
            <w:lang w:val="bs-Latn-BA"/>
            <w:rPrChange w:id="280" w:author="AzraB" w:date="2019-10-01T11:5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ak</w:delText>
        </w:r>
      </w:del>
      <w:r w:rsidRPr="00E865D0">
        <w:rPr>
          <w:rFonts w:ascii="Arial" w:eastAsia="Calibri" w:hAnsi="Arial" w:cs="Arial"/>
          <w:color w:val="000000" w:themeColor="text1"/>
          <w:lang w:val="bs-Latn-BA"/>
          <w:rPrChange w:id="281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3. </w:t>
      </w:r>
      <w:ins w:id="282" w:author="AzraB" w:date="2019-10-01T10:31:00Z">
        <w:r w:rsidR="00392482" w:rsidRPr="00E865D0">
          <w:rPr>
            <w:rFonts w:ascii="Arial" w:eastAsia="Calibri" w:hAnsi="Arial" w:cs="Arial"/>
            <w:color w:val="000000" w:themeColor="text1"/>
            <w:lang w:val="bs-Latn-BA"/>
          </w:rPr>
          <w:t>o</w:t>
        </w:r>
      </w:ins>
      <w:del w:id="283" w:author="AzraB" w:date="2019-10-01T10:31:00Z">
        <w:r w:rsidRPr="00E865D0" w:rsidDel="00392482">
          <w:rPr>
            <w:rFonts w:ascii="Arial" w:eastAsia="Calibri" w:hAnsi="Arial" w:cs="Arial"/>
            <w:color w:val="000000" w:themeColor="text1"/>
            <w:lang w:val="bs-Latn-BA"/>
            <w:rPrChange w:id="284" w:author="AzraB" w:date="2019-10-01T11:5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O</w:delText>
        </w:r>
      </w:del>
      <w:r w:rsidRPr="00E865D0">
        <w:rPr>
          <w:rFonts w:ascii="Arial" w:eastAsia="Calibri" w:hAnsi="Arial" w:cs="Arial"/>
          <w:color w:val="000000" w:themeColor="text1"/>
          <w:lang w:val="bs-Latn-BA"/>
          <w:rPrChange w:id="285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ve uredbe utvrđuje se rješenjem </w:t>
      </w:r>
      <w:proofErr w:type="spellStart"/>
      <w:r w:rsidRPr="00E865D0">
        <w:rPr>
          <w:rFonts w:ascii="Arial" w:eastAsia="Calibri" w:hAnsi="Arial" w:cs="Arial"/>
          <w:color w:val="000000" w:themeColor="text1"/>
          <w:lang w:val="bs-Latn-BA"/>
          <w:rPrChange w:id="286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inspekcijskog</w:t>
      </w:r>
      <w:proofErr w:type="spellEnd"/>
      <w:r w:rsidRPr="00E865D0">
        <w:rPr>
          <w:rFonts w:ascii="Arial" w:eastAsia="Calibri" w:hAnsi="Arial" w:cs="Arial"/>
          <w:color w:val="000000" w:themeColor="text1"/>
          <w:lang w:val="bs-Latn-BA"/>
          <w:rPrChange w:id="287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organa iz član</w:t>
      </w:r>
      <w:del w:id="288" w:author="AzraB" w:date="2019-10-01T10:31:00Z">
        <w:r w:rsidRPr="00E865D0" w:rsidDel="00392482">
          <w:rPr>
            <w:rFonts w:ascii="Arial" w:eastAsia="Calibri" w:hAnsi="Arial" w:cs="Arial"/>
            <w:color w:val="000000" w:themeColor="text1"/>
            <w:lang w:val="bs-Latn-BA"/>
            <w:rPrChange w:id="289" w:author="AzraB" w:date="2019-10-01T11:5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k</w:delText>
        </w:r>
      </w:del>
      <w:r w:rsidRPr="00E865D0">
        <w:rPr>
          <w:rFonts w:ascii="Arial" w:eastAsia="Calibri" w:hAnsi="Arial" w:cs="Arial"/>
          <w:color w:val="000000" w:themeColor="text1"/>
          <w:lang w:val="bs-Latn-BA"/>
          <w:rPrChange w:id="290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a 7.</w:t>
      </w:r>
      <w:ins w:id="291" w:author="AzraB" w:date="2019-10-01T10:54:00Z">
        <w:r w:rsidR="0011646A" w:rsidRPr="00E865D0">
          <w:rPr>
            <w:rFonts w:ascii="Arial" w:eastAsia="Calibri" w:hAnsi="Arial" w:cs="Arial"/>
            <w:color w:val="000000" w:themeColor="text1"/>
            <w:lang w:val="bs-Latn-BA"/>
          </w:rPr>
          <w:t xml:space="preserve"> ove uredbe</w:t>
        </w:r>
      </w:ins>
      <w:r w:rsidRPr="00E865D0">
        <w:rPr>
          <w:rFonts w:ascii="Arial" w:eastAsia="Calibri" w:hAnsi="Arial" w:cs="Arial"/>
          <w:color w:val="000000" w:themeColor="text1"/>
          <w:lang w:val="bs-Latn-BA"/>
          <w:rPrChange w:id="292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, na temelju razlike količine prikazane u Izvješ</w:t>
      </w:r>
      <w:ins w:id="293" w:author="AzraB" w:date="2019-10-01T10:31:00Z">
        <w:r w:rsidR="00392482" w:rsidRPr="00E865D0">
          <w:rPr>
            <w:rFonts w:ascii="Arial" w:eastAsia="Calibri" w:hAnsi="Arial" w:cs="Arial"/>
            <w:color w:val="000000" w:themeColor="text1"/>
            <w:lang w:val="bs-Latn-BA"/>
          </w:rPr>
          <w:t>taju</w:t>
        </w:r>
      </w:ins>
      <w:del w:id="294" w:author="AzraB" w:date="2019-10-01T10:31:00Z">
        <w:r w:rsidRPr="00E865D0" w:rsidDel="00392482">
          <w:rPr>
            <w:rFonts w:ascii="Arial" w:eastAsia="Calibri" w:hAnsi="Arial" w:cs="Arial"/>
            <w:color w:val="000000" w:themeColor="text1"/>
            <w:lang w:val="bs-Latn-BA"/>
            <w:rPrChange w:id="295" w:author="AzraB" w:date="2019-10-01T11:5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ću</w:delText>
        </w:r>
      </w:del>
      <w:r w:rsidRPr="00E865D0">
        <w:rPr>
          <w:rFonts w:ascii="Arial" w:eastAsia="Calibri" w:hAnsi="Arial" w:cs="Arial"/>
          <w:color w:val="000000" w:themeColor="text1"/>
          <w:lang w:val="bs-Latn-BA"/>
          <w:rPrChange w:id="296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u odnosu na zalihe plastičnih kesa, koje nisu prikazane u Izvješ</w:t>
      </w:r>
      <w:ins w:id="297" w:author="AzraB" w:date="2019-10-01T10:31:00Z">
        <w:r w:rsidR="00392482" w:rsidRPr="00E865D0">
          <w:rPr>
            <w:rFonts w:ascii="Arial" w:eastAsia="Calibri" w:hAnsi="Arial" w:cs="Arial"/>
            <w:color w:val="000000" w:themeColor="text1"/>
            <w:lang w:val="bs-Latn-BA"/>
          </w:rPr>
          <w:t>taju</w:t>
        </w:r>
      </w:ins>
      <w:del w:id="298" w:author="AzraB" w:date="2019-10-01T10:31:00Z">
        <w:r w:rsidRPr="00E865D0" w:rsidDel="00392482">
          <w:rPr>
            <w:rFonts w:ascii="Arial" w:eastAsia="Calibri" w:hAnsi="Arial" w:cs="Arial"/>
            <w:color w:val="000000" w:themeColor="text1"/>
            <w:lang w:val="bs-Latn-BA"/>
            <w:rPrChange w:id="299" w:author="AzraB" w:date="2019-10-01T11:5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ću</w:delText>
        </w:r>
      </w:del>
      <w:r w:rsidRPr="00E865D0">
        <w:rPr>
          <w:rFonts w:ascii="Arial" w:eastAsia="Calibri" w:hAnsi="Arial" w:cs="Arial"/>
          <w:color w:val="000000" w:themeColor="text1"/>
          <w:lang w:val="bs-Latn-BA"/>
          <w:rPrChange w:id="300" w:author="AzraB" w:date="2019-10-01T11:5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, i obvezniku plaćanja nalaže se da u roku od 15 dana od dana prijema rješenja inspekcijskog organa izvrši uplatu naknade na račun Fonda.</w:t>
      </w:r>
    </w:p>
    <w:p w:rsidR="00364840" w:rsidRPr="00AC1E57" w:rsidRDefault="004F3911" w:rsidP="004F3911">
      <w:pPr>
        <w:spacing w:after="120"/>
        <w:rPr>
          <w:rFonts w:ascii="Arial" w:eastAsia="Calibri" w:hAnsi="Arial" w:cs="Arial"/>
          <w:color w:val="000000" w:themeColor="text1"/>
          <w:lang w:val="bs-Latn-BA"/>
          <w:rPrChange w:id="301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302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Obveznik plaćanja je dužan dostaviti Fondu dokaz o uplati naknade po rješenju nadležne inspekcije.</w:t>
      </w:r>
    </w:p>
    <w:p w:rsidR="00364840" w:rsidRPr="00AC1E57" w:rsidRDefault="00364840" w:rsidP="00471771">
      <w:pPr>
        <w:spacing w:after="120"/>
        <w:rPr>
          <w:rFonts w:ascii="Arial" w:eastAsia="Calibri" w:hAnsi="Arial" w:cs="Arial"/>
          <w:b/>
          <w:lang w:val="bs-Latn-BA"/>
          <w:rPrChange w:id="303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71771">
      <w:pPr>
        <w:spacing w:after="120"/>
        <w:rPr>
          <w:rFonts w:ascii="Arial" w:eastAsia="Calibri" w:hAnsi="Arial" w:cs="Arial"/>
          <w:b/>
          <w:color w:val="000000" w:themeColor="text1"/>
          <w:lang w:val="bs-Latn-BA"/>
          <w:rPrChange w:id="304" w:author="AzraB" w:date="2019-10-01T09:23:00Z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305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>Evidencija i izvještavanje</w:t>
      </w:r>
    </w:p>
    <w:p w:rsidR="00850732" w:rsidRPr="00AC1E57" w:rsidRDefault="00850732" w:rsidP="00471771">
      <w:pPr>
        <w:spacing w:after="120"/>
        <w:jc w:val="center"/>
        <w:rPr>
          <w:rFonts w:ascii="Arial" w:eastAsia="Calibri" w:hAnsi="Arial" w:cs="Arial"/>
          <w:lang w:val="bs-Latn-BA"/>
          <w:rPrChange w:id="30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0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6.</w:t>
      </w:r>
    </w:p>
    <w:p w:rsidR="00364840" w:rsidRPr="00AC1E57" w:rsidRDefault="00822FEC" w:rsidP="00364840">
      <w:pPr>
        <w:spacing w:after="120"/>
        <w:rPr>
          <w:rFonts w:ascii="Arial" w:eastAsia="Calibri" w:hAnsi="Arial" w:cs="Arial"/>
          <w:lang w:val="bs-Latn-BA"/>
          <w:rPrChange w:id="30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0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Obveznici </w:t>
      </w:r>
      <w:r w:rsidR="00364840" w:rsidRPr="00AC1E57">
        <w:rPr>
          <w:rFonts w:ascii="Arial" w:eastAsia="Calibri" w:hAnsi="Arial" w:cs="Arial"/>
          <w:lang w:val="bs-Latn-BA"/>
          <w:rPrChange w:id="31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će voditi evidenciju o količini nabavljenih plastičnih kesa, podatke o potrošnji kesa i stanju zaliha</w:t>
      </w:r>
      <w:r w:rsidRPr="00AC1E57">
        <w:rPr>
          <w:rFonts w:ascii="Arial" w:eastAsia="Calibri" w:hAnsi="Arial" w:cs="Arial"/>
          <w:lang w:val="bs-Latn-BA"/>
          <w:rPrChange w:id="31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,</w:t>
      </w:r>
      <w:r w:rsidR="00364840" w:rsidRPr="00AC1E57">
        <w:rPr>
          <w:rFonts w:ascii="Arial" w:eastAsia="Calibri" w:hAnsi="Arial" w:cs="Arial"/>
          <w:lang w:val="bs-Latn-BA"/>
          <w:rPrChange w:id="31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te o dostavljenim izvješ</w:t>
      </w:r>
      <w:ins w:id="313" w:author="AzraB" w:date="2019-10-01T10:32:00Z">
        <w:r w:rsidR="00031BAA">
          <w:rPr>
            <w:rFonts w:ascii="Arial" w:eastAsia="Calibri" w:hAnsi="Arial" w:cs="Arial"/>
            <w:lang w:val="bs-Latn-BA"/>
          </w:rPr>
          <w:t>tajima</w:t>
        </w:r>
      </w:ins>
      <w:del w:id="314" w:author="AzraB" w:date="2019-10-01T10:32:00Z">
        <w:r w:rsidR="00364840" w:rsidRPr="00AC1E57" w:rsidDel="00031BAA">
          <w:rPr>
            <w:rFonts w:ascii="Arial" w:eastAsia="Calibri" w:hAnsi="Arial" w:cs="Arial"/>
            <w:lang w:val="bs-Latn-BA"/>
            <w:rPrChange w:id="31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ćima</w:delText>
        </w:r>
      </w:del>
      <w:r w:rsidR="00364840" w:rsidRPr="00AC1E57">
        <w:rPr>
          <w:rFonts w:ascii="Arial" w:eastAsia="Calibri" w:hAnsi="Arial" w:cs="Arial"/>
          <w:lang w:val="bs-Latn-BA"/>
          <w:rPrChange w:id="31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 dokazima o uplati naknade.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lang w:val="bs-Latn-BA"/>
          <w:rPrChange w:id="31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1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Fond će uspostaviti i voditi Evidenciju dostavljenih izvješ</w:t>
      </w:r>
      <w:ins w:id="319" w:author="AzraB" w:date="2019-10-01T10:32:00Z">
        <w:r w:rsidR="00031BAA">
          <w:rPr>
            <w:rFonts w:ascii="Arial" w:eastAsia="Calibri" w:hAnsi="Arial" w:cs="Arial"/>
            <w:lang w:val="bs-Latn-BA"/>
          </w:rPr>
          <w:t>taja</w:t>
        </w:r>
      </w:ins>
      <w:del w:id="320" w:author="AzraB" w:date="2019-10-01T10:32:00Z">
        <w:r w:rsidRPr="00AC1E57" w:rsidDel="00031BAA">
          <w:rPr>
            <w:rFonts w:ascii="Arial" w:eastAsia="Calibri" w:hAnsi="Arial" w:cs="Arial"/>
            <w:lang w:val="bs-Latn-BA"/>
            <w:rPrChange w:id="32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ća</w:delText>
        </w:r>
      </w:del>
      <w:r w:rsidRPr="00AC1E57">
        <w:rPr>
          <w:rFonts w:ascii="Arial" w:eastAsia="Calibri" w:hAnsi="Arial" w:cs="Arial"/>
          <w:lang w:val="bs-Latn-BA"/>
          <w:rPrChange w:id="32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 dokaza o uplati naknade za plastične kese</w:t>
      </w:r>
      <w:r w:rsidR="00C21087" w:rsidRPr="00AC1E57">
        <w:rPr>
          <w:rFonts w:ascii="Arial" w:eastAsia="Calibri" w:hAnsi="Arial" w:cs="Arial"/>
          <w:lang w:val="bs-Latn-BA"/>
          <w:rPrChange w:id="32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do uspostave informacionog sistema upravljanja otpadom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lang w:val="bs-Latn-BA"/>
          <w:rPrChange w:id="32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2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Izvješ</w:t>
      </w:r>
      <w:ins w:id="326" w:author="AzraB" w:date="2019-10-01T10:32:00Z">
        <w:r w:rsidR="00031BAA">
          <w:rPr>
            <w:rFonts w:ascii="Arial" w:eastAsia="Calibri" w:hAnsi="Arial" w:cs="Arial"/>
            <w:lang w:val="bs-Latn-BA"/>
          </w:rPr>
          <w:t>taj</w:t>
        </w:r>
      </w:ins>
      <w:del w:id="327" w:author="AzraB" w:date="2019-10-01T10:32:00Z">
        <w:r w:rsidRPr="00AC1E57" w:rsidDel="00031BAA">
          <w:rPr>
            <w:rFonts w:ascii="Arial" w:eastAsia="Calibri" w:hAnsi="Arial" w:cs="Arial"/>
            <w:lang w:val="bs-Latn-BA"/>
            <w:rPrChange w:id="32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će</w:delText>
        </w:r>
      </w:del>
      <w:r w:rsidRPr="00AC1E57">
        <w:rPr>
          <w:rFonts w:ascii="Arial" w:eastAsia="Calibri" w:hAnsi="Arial" w:cs="Arial"/>
          <w:lang w:val="bs-Latn-BA"/>
          <w:rPrChange w:id="32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o količini plastičnih kesa stavljenih u promet i dokaze o uplati naknade iz stav</w:t>
      </w:r>
      <w:del w:id="330" w:author="AzraB" w:date="2019-10-01T10:32:00Z">
        <w:r w:rsidRPr="00AC1E57" w:rsidDel="00031BAA">
          <w:rPr>
            <w:rFonts w:ascii="Arial" w:eastAsia="Calibri" w:hAnsi="Arial" w:cs="Arial"/>
            <w:lang w:val="bs-Latn-BA"/>
            <w:rPrChange w:id="33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33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2. član</w:t>
      </w:r>
      <w:del w:id="333" w:author="AzraB" w:date="2019-10-01T10:32:00Z">
        <w:r w:rsidRPr="00AC1E57" w:rsidDel="00031BAA">
          <w:rPr>
            <w:rFonts w:ascii="Arial" w:eastAsia="Calibri" w:hAnsi="Arial" w:cs="Arial"/>
            <w:lang w:val="bs-Latn-BA"/>
            <w:rPrChange w:id="334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33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a 5. </w:t>
      </w:r>
      <w:ins w:id="336" w:author="AzraB" w:date="2019-10-01T10:56:00Z">
        <w:r w:rsidR="0011646A">
          <w:rPr>
            <w:rFonts w:ascii="Arial" w:eastAsia="Calibri" w:hAnsi="Arial" w:cs="Arial"/>
            <w:lang w:val="bs-Latn-BA"/>
          </w:rPr>
          <w:t xml:space="preserve">ove </w:t>
        </w:r>
      </w:ins>
      <w:r w:rsidRPr="00AC1E57">
        <w:rPr>
          <w:rFonts w:ascii="Arial" w:eastAsia="Calibri" w:hAnsi="Arial" w:cs="Arial"/>
          <w:lang w:val="bs-Latn-BA"/>
          <w:rPrChange w:id="33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Uredbe</w:t>
      </w:r>
      <w:ins w:id="338" w:author="AzraB" w:date="2019-10-01T10:32:00Z">
        <w:r w:rsidR="00031BAA">
          <w:rPr>
            <w:rFonts w:ascii="Arial" w:eastAsia="Calibri" w:hAnsi="Arial" w:cs="Arial"/>
            <w:lang w:val="bs-Latn-BA"/>
          </w:rPr>
          <w:t>,</w:t>
        </w:r>
      </w:ins>
      <w:r w:rsidRPr="00AC1E57">
        <w:rPr>
          <w:rFonts w:ascii="Arial" w:eastAsia="Calibri" w:hAnsi="Arial" w:cs="Arial"/>
          <w:lang w:val="bs-Latn-BA"/>
          <w:rPrChange w:id="33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obveznik plaćanja dostavlja Fondu </w:t>
      </w:r>
      <w:r w:rsidR="00C21087" w:rsidRPr="00AC1E57">
        <w:rPr>
          <w:rFonts w:ascii="Arial" w:eastAsia="Calibri" w:hAnsi="Arial" w:cs="Arial"/>
          <w:lang w:val="bs-Latn-BA"/>
          <w:rPrChange w:id="34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jednom </w:t>
      </w:r>
      <w:r w:rsidRPr="00AC1E57">
        <w:rPr>
          <w:rFonts w:ascii="Arial" w:eastAsia="Calibri" w:hAnsi="Arial" w:cs="Arial"/>
          <w:lang w:val="bs-Latn-BA"/>
          <w:rPrChange w:id="34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godišnje</w:t>
      </w:r>
      <w:del w:id="342" w:author="AzraB" w:date="2019-10-01T10:33:00Z">
        <w:r w:rsidRPr="00AC1E57" w:rsidDel="00031BAA">
          <w:rPr>
            <w:rFonts w:ascii="Arial" w:eastAsia="Calibri" w:hAnsi="Arial" w:cs="Arial"/>
            <w:lang w:val="bs-Latn-BA"/>
            <w:rPrChange w:id="34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,</w:delText>
        </w:r>
      </w:del>
      <w:r w:rsidRPr="00AC1E57">
        <w:rPr>
          <w:rFonts w:ascii="Arial" w:eastAsia="Calibri" w:hAnsi="Arial" w:cs="Arial"/>
          <w:lang w:val="bs-Latn-BA"/>
          <w:rPrChange w:id="34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na obrascu čiju formu i sadržaj propisuje Fond.</w:t>
      </w:r>
    </w:p>
    <w:p w:rsidR="009F7B9D" w:rsidRPr="00AC1E57" w:rsidRDefault="00364840" w:rsidP="00743C9E">
      <w:pPr>
        <w:spacing w:after="120"/>
        <w:rPr>
          <w:rFonts w:ascii="Arial" w:eastAsia="Calibri" w:hAnsi="Arial" w:cs="Arial"/>
          <w:lang w:val="bs-Latn-BA"/>
          <w:rPrChange w:id="34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4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Rok za dostavu godišnjeg Izvješ</w:t>
      </w:r>
      <w:ins w:id="347" w:author="AzraB" w:date="2019-10-01T10:33:00Z">
        <w:r w:rsidR="005C1857">
          <w:rPr>
            <w:rFonts w:ascii="Arial" w:eastAsia="Calibri" w:hAnsi="Arial" w:cs="Arial"/>
            <w:lang w:val="bs-Latn-BA"/>
          </w:rPr>
          <w:t>taj</w:t>
        </w:r>
      </w:ins>
      <w:del w:id="348" w:author="AzraB" w:date="2019-10-01T10:33:00Z">
        <w:r w:rsidRPr="00AC1E57" w:rsidDel="005C1857">
          <w:rPr>
            <w:rFonts w:ascii="Arial" w:eastAsia="Calibri" w:hAnsi="Arial" w:cs="Arial"/>
            <w:lang w:val="bs-Latn-BA"/>
            <w:rPrChange w:id="34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</w:delText>
        </w:r>
      </w:del>
      <w:r w:rsidRPr="00AC1E57">
        <w:rPr>
          <w:rFonts w:ascii="Arial" w:eastAsia="Calibri" w:hAnsi="Arial" w:cs="Arial"/>
          <w:lang w:val="bs-Latn-BA"/>
          <w:rPrChange w:id="35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a </w:t>
      </w:r>
      <w:r w:rsidR="00C21087" w:rsidRPr="00AC1E57">
        <w:rPr>
          <w:rFonts w:ascii="Arial" w:eastAsia="Calibri" w:hAnsi="Arial" w:cs="Arial"/>
          <w:lang w:val="bs-Latn-BA"/>
          <w:rPrChange w:id="35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je 31.0</w:t>
      </w:r>
      <w:r w:rsidR="00C710B2" w:rsidRPr="00AC1E57">
        <w:rPr>
          <w:rFonts w:ascii="Arial" w:eastAsia="Calibri" w:hAnsi="Arial" w:cs="Arial"/>
          <w:lang w:val="bs-Latn-BA"/>
          <w:rPrChange w:id="35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1</w:t>
      </w:r>
      <w:r w:rsidR="00C21087" w:rsidRPr="00AC1E57">
        <w:rPr>
          <w:rFonts w:ascii="Arial" w:eastAsia="Calibri" w:hAnsi="Arial" w:cs="Arial"/>
          <w:lang w:val="bs-Latn-BA"/>
          <w:rPrChange w:id="35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. </w:t>
      </w:r>
      <w:r w:rsidRPr="00AC1E57">
        <w:rPr>
          <w:rFonts w:ascii="Arial" w:eastAsia="Calibri" w:hAnsi="Arial" w:cs="Arial"/>
          <w:lang w:val="bs-Latn-BA"/>
          <w:rPrChange w:id="35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naredne godine</w:t>
      </w:r>
      <w:r w:rsidR="0085664C" w:rsidRPr="00AC1E57">
        <w:rPr>
          <w:rFonts w:ascii="Arial" w:eastAsia="Calibri" w:hAnsi="Arial" w:cs="Arial"/>
          <w:lang w:val="bs-Latn-BA"/>
          <w:rPrChange w:id="35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za prethodnu kalendarsku godinu</w:t>
      </w:r>
      <w:r w:rsidRPr="00AC1E57">
        <w:rPr>
          <w:rFonts w:ascii="Arial" w:eastAsia="Calibri" w:hAnsi="Arial" w:cs="Arial"/>
          <w:lang w:val="bs-Latn-BA"/>
          <w:rPrChange w:id="35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</w:t>
      </w:r>
    </w:p>
    <w:p w:rsidR="00DA0841" w:rsidRPr="00AC1E57" w:rsidRDefault="00DA0841" w:rsidP="00743C9E">
      <w:pPr>
        <w:spacing w:after="120"/>
        <w:rPr>
          <w:rFonts w:ascii="Arial" w:eastAsia="Calibri" w:hAnsi="Arial" w:cs="Arial"/>
          <w:lang w:val="bs-Latn-BA"/>
          <w:rPrChange w:id="35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5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Nakon uspostave informacionog sistema upravljanja otpadom u Fondu</w:t>
      </w:r>
      <w:ins w:id="359" w:author="AzraB" w:date="2019-10-01T11:21:00Z">
        <w:r w:rsidR="0075523A">
          <w:rPr>
            <w:rFonts w:ascii="Arial" w:eastAsia="Calibri" w:hAnsi="Arial" w:cs="Arial"/>
            <w:lang w:val="bs-Latn-BA"/>
          </w:rPr>
          <w:t xml:space="preserve"> obveznici će direktno</w:t>
        </w:r>
      </w:ins>
      <w:del w:id="360" w:author="AzraB" w:date="2019-10-01T11:21:00Z">
        <w:r w:rsidRPr="00AC1E57" w:rsidDel="0075523A">
          <w:rPr>
            <w:rFonts w:ascii="Arial" w:eastAsia="Calibri" w:hAnsi="Arial" w:cs="Arial"/>
            <w:lang w:val="bs-Latn-BA"/>
            <w:rPrChange w:id="36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 xml:space="preserve"> podaci će se</w:delText>
        </w:r>
      </w:del>
      <w:r w:rsidRPr="00AC1E57">
        <w:rPr>
          <w:rFonts w:ascii="Arial" w:eastAsia="Calibri" w:hAnsi="Arial" w:cs="Arial"/>
          <w:lang w:val="bs-Latn-BA"/>
          <w:rPrChange w:id="36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unositi </w:t>
      </w:r>
      <w:ins w:id="363" w:author="AzraB" w:date="2019-10-01T11:21:00Z">
        <w:r w:rsidR="0075523A">
          <w:rPr>
            <w:rFonts w:ascii="Arial" w:eastAsia="Calibri" w:hAnsi="Arial" w:cs="Arial"/>
            <w:lang w:val="bs-Latn-BA"/>
          </w:rPr>
          <w:t>podatke</w:t>
        </w:r>
      </w:ins>
      <w:del w:id="364" w:author="AzraB" w:date="2019-10-01T11:21:00Z">
        <w:r w:rsidRPr="00AC1E57" w:rsidDel="0075523A">
          <w:rPr>
            <w:rFonts w:ascii="Arial" w:eastAsia="Calibri" w:hAnsi="Arial" w:cs="Arial"/>
            <w:lang w:val="bs-Latn-BA"/>
            <w:rPrChange w:id="36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direktno</w:delText>
        </w:r>
      </w:del>
      <w:r w:rsidRPr="00AC1E57">
        <w:rPr>
          <w:rFonts w:ascii="Arial" w:eastAsia="Calibri" w:hAnsi="Arial" w:cs="Arial"/>
          <w:lang w:val="bs-Latn-BA"/>
          <w:rPrChange w:id="36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u informacioni sistem.</w:t>
      </w:r>
    </w:p>
    <w:p w:rsidR="00961770" w:rsidRPr="00AC1E57" w:rsidRDefault="00961770" w:rsidP="00743C9E">
      <w:pPr>
        <w:spacing w:after="120"/>
        <w:rPr>
          <w:ins w:id="367" w:author="Elma Hadzic-Ramic" w:date="2019-08-07T14:21:00Z"/>
          <w:rFonts w:ascii="Arial" w:eastAsia="Calibri" w:hAnsi="Arial" w:cs="Arial"/>
          <w:b/>
          <w:lang w:val="bs-Latn-BA"/>
          <w:rPrChange w:id="368" w:author="AzraB" w:date="2019-10-01T09:23:00Z">
            <w:rPr>
              <w:ins w:id="369" w:author="Elma Hadzic-Ramic" w:date="2019-08-07T14:21:00Z"/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</w:p>
    <w:p w:rsidR="00850732" w:rsidRPr="00AC1E57" w:rsidRDefault="000F3D78" w:rsidP="00743C9E">
      <w:pPr>
        <w:spacing w:after="120"/>
        <w:rPr>
          <w:rFonts w:ascii="Arial" w:eastAsia="Calibri" w:hAnsi="Arial" w:cs="Arial"/>
          <w:b/>
          <w:lang w:val="bs-Latn-BA"/>
          <w:rPrChange w:id="370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  <w:ins w:id="371" w:author="AzraB" w:date="2019-09-24T14:28:00Z">
        <w:r w:rsidRPr="00AC1E57">
          <w:rPr>
            <w:rFonts w:ascii="Arial" w:eastAsia="Calibri" w:hAnsi="Arial" w:cs="Arial"/>
            <w:b/>
            <w:lang w:val="bs-Latn-BA"/>
            <w:rPrChange w:id="372" w:author="AzraB" w:date="2019-10-01T09:23:00Z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rPrChange>
          </w:rPr>
          <w:lastRenderedPageBreak/>
          <w:t>N</w:t>
        </w:r>
      </w:ins>
      <w:del w:id="373" w:author="AzraB" w:date="2019-09-24T14:28:00Z">
        <w:r w:rsidR="00850732" w:rsidRPr="00AC1E57" w:rsidDel="000F3D78">
          <w:rPr>
            <w:rFonts w:ascii="Arial" w:eastAsia="Calibri" w:hAnsi="Arial" w:cs="Arial"/>
            <w:b/>
            <w:lang w:val="bs-Latn-BA"/>
            <w:rPrChange w:id="374" w:author="AzraB" w:date="2019-10-01T09:23:00Z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rPrChange>
          </w:rPr>
          <w:delText>Inspekcijski n</w:delText>
        </w:r>
      </w:del>
      <w:r w:rsidR="00850732" w:rsidRPr="00AC1E57">
        <w:rPr>
          <w:rFonts w:ascii="Arial" w:eastAsia="Calibri" w:hAnsi="Arial" w:cs="Arial"/>
          <w:b/>
          <w:lang w:val="bs-Latn-BA"/>
          <w:rPrChange w:id="375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>adzor</w:t>
      </w:r>
    </w:p>
    <w:p w:rsidR="009F7B9D" w:rsidRPr="00AC1E57" w:rsidRDefault="00850732" w:rsidP="009F7B9D">
      <w:pPr>
        <w:spacing w:after="120"/>
        <w:jc w:val="center"/>
        <w:rPr>
          <w:rFonts w:ascii="Arial" w:eastAsia="Calibri" w:hAnsi="Arial" w:cs="Arial"/>
          <w:color w:val="000000" w:themeColor="text1"/>
          <w:lang w:val="bs-Latn-BA"/>
          <w:rPrChange w:id="376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37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Član 7.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color w:val="000000" w:themeColor="text1"/>
          <w:lang w:val="bs-Latn-BA"/>
          <w:rPrChange w:id="378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color w:val="000000" w:themeColor="text1"/>
          <w:lang w:val="bs-Latn-BA"/>
          <w:rPrChange w:id="379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Nadzor nad provedbom Uredbe vrše nadležne uprave za inspekcijske poslove: - inspekcija zaštite okoliša i tržišna inspekcija, a svako u okviru svojih nadležnosti na </w:t>
      </w:r>
      <w:ins w:id="380" w:author="AzraB" w:date="2019-10-01T10:33:00Z">
        <w:r w:rsidR="005C1857">
          <w:rPr>
            <w:rFonts w:ascii="Arial" w:eastAsia="Calibri" w:hAnsi="Arial" w:cs="Arial"/>
            <w:color w:val="000000" w:themeColor="text1"/>
            <w:lang w:val="bs-Latn-BA"/>
          </w:rPr>
          <w:t>nivou</w:t>
        </w:r>
      </w:ins>
      <w:del w:id="381" w:author="AzraB" w:date="2019-10-01T10:33:00Z">
        <w:r w:rsidRPr="00AC1E57" w:rsidDel="005C1857">
          <w:rPr>
            <w:rFonts w:ascii="Arial" w:eastAsia="Calibri" w:hAnsi="Arial" w:cs="Arial"/>
            <w:color w:val="000000" w:themeColor="text1"/>
            <w:lang w:val="bs-Latn-BA"/>
            <w:rPrChange w:id="382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razini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383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 xml:space="preserve"> Federacije B</w:t>
      </w:r>
      <w:ins w:id="384" w:author="AzraB" w:date="2019-10-01T11:24:00Z">
        <w:r w:rsidR="00590D78">
          <w:rPr>
            <w:rFonts w:ascii="Arial" w:eastAsia="Calibri" w:hAnsi="Arial" w:cs="Arial"/>
            <w:color w:val="000000" w:themeColor="text1"/>
            <w:lang w:val="bs-Latn-BA"/>
          </w:rPr>
          <w:t>iH</w:t>
        </w:r>
      </w:ins>
      <w:del w:id="385" w:author="AzraB" w:date="2019-10-01T11:24:00Z">
        <w:r w:rsidRPr="00AC1E57" w:rsidDel="00590D78">
          <w:rPr>
            <w:rFonts w:ascii="Arial" w:eastAsia="Calibri" w:hAnsi="Arial" w:cs="Arial"/>
            <w:color w:val="000000" w:themeColor="text1"/>
            <w:lang w:val="bs-Latn-BA"/>
            <w:rPrChange w:id="386" w:author="AzraB" w:date="2019-10-01T09:23:00Z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s-Latn-BA"/>
              </w:rPr>
            </w:rPrChange>
          </w:rPr>
          <w:delText>osne i Hercegovine</w:delText>
        </w:r>
      </w:del>
      <w:r w:rsidRPr="00AC1E57">
        <w:rPr>
          <w:rFonts w:ascii="Arial" w:eastAsia="Calibri" w:hAnsi="Arial" w:cs="Arial"/>
          <w:color w:val="000000" w:themeColor="text1"/>
          <w:lang w:val="bs-Latn-BA"/>
          <w:rPrChange w:id="387" w:author="AzraB" w:date="2019-10-01T09:23:00Z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bs-Latn-BA"/>
            </w:rPr>
          </w:rPrChange>
        </w:rPr>
        <w:t>, kantona, grada i općine.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lang w:val="bs-Latn-BA"/>
          <w:rPrChange w:id="38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364840">
      <w:pPr>
        <w:spacing w:after="120"/>
        <w:rPr>
          <w:rFonts w:ascii="Arial" w:eastAsia="Calibri" w:hAnsi="Arial" w:cs="Arial"/>
          <w:lang w:val="bs-Latn-BA"/>
          <w:rPrChange w:id="38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390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>Kaznene odredbe</w:t>
      </w:r>
    </w:p>
    <w:p w:rsidR="00850732" w:rsidRPr="00AC1E57" w:rsidRDefault="00850732" w:rsidP="00743C9E">
      <w:pPr>
        <w:spacing w:after="120"/>
        <w:jc w:val="center"/>
        <w:rPr>
          <w:rFonts w:ascii="Arial" w:eastAsia="Calibri" w:hAnsi="Arial" w:cs="Arial"/>
          <w:lang w:val="bs-Latn-BA"/>
          <w:rPrChange w:id="39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9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8.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lang w:val="bs-Latn-BA"/>
          <w:rPrChange w:id="39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39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Novčanom kaznom u iznosu od 1.000,00 KM do 10.000,00 KM kaznit će se za prekršaj obveznik plaćanja koji ne uplati naknadu shodno odredbama ove uredbe, ne dostavi Izvješ</w:t>
      </w:r>
      <w:ins w:id="395" w:author="AzraB" w:date="2019-10-01T10:33:00Z">
        <w:r w:rsidR="00FE4786">
          <w:rPr>
            <w:rFonts w:ascii="Arial" w:eastAsia="Calibri" w:hAnsi="Arial" w:cs="Arial"/>
            <w:lang w:val="bs-Latn-BA"/>
          </w:rPr>
          <w:t>taj</w:t>
        </w:r>
      </w:ins>
      <w:del w:id="396" w:author="AzraB" w:date="2019-10-01T10:33:00Z">
        <w:r w:rsidRPr="00AC1E57" w:rsidDel="00FE4786">
          <w:rPr>
            <w:rFonts w:ascii="Arial" w:eastAsia="Calibri" w:hAnsi="Arial" w:cs="Arial"/>
            <w:lang w:val="bs-Latn-BA"/>
            <w:rPrChange w:id="39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će</w:delText>
        </w:r>
      </w:del>
      <w:r w:rsidRPr="00AC1E57">
        <w:rPr>
          <w:rFonts w:ascii="Arial" w:eastAsia="Calibri" w:hAnsi="Arial" w:cs="Arial"/>
          <w:lang w:val="bs-Latn-BA"/>
          <w:rPrChange w:id="39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o količini plastičnih kesa stavljenih u promet, odnosno ne dostavi dokaz o uplati propisane naknade </w:t>
      </w:r>
      <w:ins w:id="399" w:author="AzraB" w:date="2019-10-01T10:34:00Z">
        <w:r w:rsidR="00FE4786">
          <w:rPr>
            <w:rFonts w:ascii="Arial" w:eastAsia="Calibri" w:hAnsi="Arial" w:cs="Arial"/>
            <w:lang w:val="bs-Latn-BA"/>
          </w:rPr>
          <w:t xml:space="preserve">u </w:t>
        </w:r>
      </w:ins>
      <w:r w:rsidRPr="00AC1E57">
        <w:rPr>
          <w:rFonts w:ascii="Arial" w:eastAsia="Calibri" w:hAnsi="Arial" w:cs="Arial"/>
          <w:lang w:val="bs-Latn-BA"/>
          <w:rPrChange w:id="40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s</w:t>
      </w:r>
      <w:ins w:id="401" w:author="AzraB" w:date="2019-10-01T10:34:00Z">
        <w:r w:rsidR="00FE4786">
          <w:rPr>
            <w:rFonts w:ascii="Arial" w:eastAsia="Calibri" w:hAnsi="Arial" w:cs="Arial"/>
            <w:lang w:val="bs-Latn-BA"/>
          </w:rPr>
          <w:t>kladu sa</w:t>
        </w:r>
      </w:ins>
      <w:del w:id="402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0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ukladno</w:delText>
        </w:r>
      </w:del>
      <w:r w:rsidRPr="00AC1E57">
        <w:rPr>
          <w:rFonts w:ascii="Arial" w:eastAsia="Calibri" w:hAnsi="Arial" w:cs="Arial"/>
          <w:lang w:val="bs-Latn-BA"/>
          <w:rPrChange w:id="40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</w:t>
      </w:r>
      <w:ins w:id="405" w:author="AzraB" w:date="2019-10-01T10:34:00Z">
        <w:r w:rsidR="00FE4786">
          <w:rPr>
            <w:rFonts w:ascii="Arial" w:eastAsia="Calibri" w:hAnsi="Arial" w:cs="Arial"/>
            <w:lang w:val="bs-Latn-BA"/>
          </w:rPr>
          <w:t>podacima</w:t>
        </w:r>
      </w:ins>
      <w:del w:id="406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0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stanju</w:delText>
        </w:r>
      </w:del>
      <w:r w:rsidRPr="00AC1E57">
        <w:rPr>
          <w:rFonts w:ascii="Arial" w:eastAsia="Calibri" w:hAnsi="Arial" w:cs="Arial"/>
          <w:lang w:val="bs-Latn-BA"/>
          <w:rPrChange w:id="40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iz Izvješ</w:t>
      </w:r>
      <w:ins w:id="409" w:author="AzraB" w:date="2019-10-01T10:34:00Z">
        <w:r w:rsidR="00FE4786">
          <w:rPr>
            <w:rFonts w:ascii="Arial" w:eastAsia="Calibri" w:hAnsi="Arial" w:cs="Arial"/>
            <w:lang w:val="bs-Latn-BA"/>
          </w:rPr>
          <w:t>taja</w:t>
        </w:r>
      </w:ins>
      <w:del w:id="410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1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ća</w:delText>
        </w:r>
      </w:del>
      <w:r w:rsidRPr="00AC1E57">
        <w:rPr>
          <w:rFonts w:ascii="Arial" w:eastAsia="Calibri" w:hAnsi="Arial" w:cs="Arial"/>
          <w:lang w:val="bs-Latn-BA"/>
          <w:rPrChange w:id="41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, a sve za </w:t>
      </w:r>
      <w:ins w:id="413" w:author="AzraB" w:date="2019-10-01T10:34:00Z">
        <w:r w:rsidR="00FE4786">
          <w:rPr>
            <w:rFonts w:ascii="Arial" w:eastAsia="Calibri" w:hAnsi="Arial" w:cs="Arial"/>
            <w:lang w:val="bs-Latn-BA"/>
          </w:rPr>
          <w:t>period</w:t>
        </w:r>
      </w:ins>
      <w:del w:id="414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1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razdoblja</w:delText>
        </w:r>
      </w:del>
      <w:r w:rsidRPr="00AC1E57">
        <w:rPr>
          <w:rFonts w:ascii="Arial" w:eastAsia="Calibri" w:hAnsi="Arial" w:cs="Arial"/>
          <w:lang w:val="bs-Latn-BA"/>
          <w:rPrChange w:id="41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i u rokovima iz član</w:t>
      </w:r>
      <w:del w:id="417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1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41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6. stav</w:t>
      </w:r>
      <w:del w:id="420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2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ak</w:delText>
        </w:r>
      </w:del>
      <w:r w:rsidRPr="00AC1E57">
        <w:rPr>
          <w:rFonts w:ascii="Arial" w:eastAsia="Calibri" w:hAnsi="Arial" w:cs="Arial"/>
          <w:lang w:val="bs-Latn-BA"/>
          <w:rPrChange w:id="42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3. i 4. </w:t>
      </w:r>
      <w:ins w:id="423" w:author="AzraB" w:date="2019-10-01T10:56:00Z">
        <w:r w:rsidR="0011646A">
          <w:rPr>
            <w:rFonts w:ascii="Arial" w:eastAsia="Calibri" w:hAnsi="Arial" w:cs="Arial"/>
            <w:lang w:val="bs-Latn-BA"/>
          </w:rPr>
          <w:t xml:space="preserve">ove </w:t>
        </w:r>
      </w:ins>
      <w:r w:rsidRPr="00AC1E57">
        <w:rPr>
          <w:rFonts w:ascii="Arial" w:eastAsia="Calibri" w:hAnsi="Arial" w:cs="Arial"/>
          <w:lang w:val="bs-Latn-BA"/>
          <w:rPrChange w:id="42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uredbe, ili iskaže u izvješ</w:t>
      </w:r>
      <w:ins w:id="425" w:author="AzraB" w:date="2019-10-01T10:34:00Z">
        <w:r w:rsidR="00FE4786">
          <w:rPr>
            <w:rFonts w:ascii="Arial" w:eastAsia="Calibri" w:hAnsi="Arial" w:cs="Arial"/>
            <w:lang w:val="bs-Latn-BA"/>
          </w:rPr>
          <w:t>taju</w:t>
        </w:r>
      </w:ins>
      <w:del w:id="426" w:author="AzraB" w:date="2019-10-01T10:34:00Z">
        <w:r w:rsidRPr="00AC1E57" w:rsidDel="00FE4786">
          <w:rPr>
            <w:rFonts w:ascii="Arial" w:eastAsia="Calibri" w:hAnsi="Arial" w:cs="Arial"/>
            <w:lang w:val="bs-Latn-BA"/>
            <w:rPrChange w:id="42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ću</w:delText>
        </w:r>
      </w:del>
      <w:r w:rsidRPr="00AC1E57">
        <w:rPr>
          <w:rFonts w:ascii="Arial" w:eastAsia="Calibri" w:hAnsi="Arial" w:cs="Arial"/>
          <w:lang w:val="bs-Latn-BA"/>
          <w:rPrChange w:id="42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</w:t>
      </w:r>
      <w:proofErr w:type="spellStart"/>
      <w:r w:rsidRPr="00AC1E57">
        <w:rPr>
          <w:rFonts w:ascii="Arial" w:eastAsia="Calibri" w:hAnsi="Arial" w:cs="Arial"/>
          <w:lang w:val="bs-Latn-BA"/>
          <w:rPrChange w:id="42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net</w:t>
      </w:r>
      <w:ins w:id="430" w:author="AzraB" w:date="2019-10-01T10:35:00Z">
        <w:r w:rsidR="00FE4786">
          <w:rPr>
            <w:rFonts w:ascii="Arial" w:eastAsia="Calibri" w:hAnsi="Arial" w:cs="Arial"/>
            <w:lang w:val="bs-Latn-BA"/>
          </w:rPr>
          <w:t>a</w:t>
        </w:r>
      </w:ins>
      <w:del w:id="431" w:author="AzraB" w:date="2019-10-01T10:35:00Z">
        <w:r w:rsidRPr="00AC1E57" w:rsidDel="00FE4786">
          <w:rPr>
            <w:rFonts w:ascii="Arial" w:eastAsia="Calibri" w:hAnsi="Arial" w:cs="Arial"/>
            <w:lang w:val="bs-Latn-BA"/>
            <w:rPrChange w:id="432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o</w:delText>
        </w:r>
      </w:del>
      <w:r w:rsidRPr="00AC1E57">
        <w:rPr>
          <w:rFonts w:ascii="Arial" w:eastAsia="Calibri" w:hAnsi="Arial" w:cs="Arial"/>
          <w:lang w:val="bs-Latn-BA"/>
          <w:rPrChange w:id="43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čne</w:t>
      </w:r>
      <w:proofErr w:type="spellEnd"/>
      <w:r w:rsidRPr="00AC1E57">
        <w:rPr>
          <w:rFonts w:ascii="Arial" w:eastAsia="Calibri" w:hAnsi="Arial" w:cs="Arial"/>
          <w:lang w:val="bs-Latn-BA"/>
          <w:rPrChange w:id="43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podatke. 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lang w:val="bs-Latn-BA"/>
          <w:rPrChange w:id="43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43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Za prekršaj iz stav</w:t>
      </w:r>
      <w:del w:id="437" w:author="AzraB" w:date="2019-10-01T10:35:00Z">
        <w:r w:rsidRPr="00AC1E57" w:rsidDel="00FE4786">
          <w:rPr>
            <w:rFonts w:ascii="Arial" w:eastAsia="Calibri" w:hAnsi="Arial" w:cs="Arial"/>
            <w:lang w:val="bs-Latn-BA"/>
            <w:rPrChange w:id="438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43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a </w:t>
      </w:r>
      <w:ins w:id="440" w:author="AzraB" w:date="2019-10-01T10:35:00Z">
        <w:r w:rsidR="00FE4786">
          <w:rPr>
            <w:rFonts w:ascii="Arial" w:eastAsia="Calibri" w:hAnsi="Arial" w:cs="Arial"/>
            <w:lang w:val="bs-Latn-BA"/>
          </w:rPr>
          <w:t>1</w:t>
        </w:r>
      </w:ins>
      <w:del w:id="441" w:author="AzraB" w:date="2019-10-01T10:35:00Z">
        <w:r w:rsidRPr="00AC1E57" w:rsidDel="00FE4786">
          <w:rPr>
            <w:rFonts w:ascii="Arial" w:eastAsia="Calibri" w:hAnsi="Arial" w:cs="Arial"/>
            <w:lang w:val="bs-Latn-BA"/>
            <w:rPrChange w:id="442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l</w:delText>
        </w:r>
      </w:del>
      <w:r w:rsidRPr="00AC1E57">
        <w:rPr>
          <w:rFonts w:ascii="Arial" w:eastAsia="Calibri" w:hAnsi="Arial" w:cs="Arial"/>
          <w:lang w:val="bs-Latn-BA"/>
          <w:rPrChange w:id="44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 ovog član</w:t>
      </w:r>
      <w:del w:id="444" w:author="AzraB" w:date="2019-10-01T10:35:00Z">
        <w:r w:rsidRPr="00AC1E57" w:rsidDel="00FE4786">
          <w:rPr>
            <w:rFonts w:ascii="Arial" w:eastAsia="Calibri" w:hAnsi="Arial" w:cs="Arial"/>
            <w:lang w:val="bs-Latn-BA"/>
            <w:rPrChange w:id="44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k</w:delText>
        </w:r>
      </w:del>
      <w:r w:rsidRPr="00AC1E57">
        <w:rPr>
          <w:rFonts w:ascii="Arial" w:eastAsia="Calibri" w:hAnsi="Arial" w:cs="Arial"/>
          <w:lang w:val="bs-Latn-BA"/>
          <w:rPrChange w:id="44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a kaznit će se i odgovorna osoba u pravnoj osobi novčanom kaznom u iznosu od 500,00 KM do 2.000,00 KM.</w:t>
      </w:r>
    </w:p>
    <w:p w:rsidR="00364840" w:rsidRPr="00AC1E57" w:rsidRDefault="00364840" w:rsidP="00364840">
      <w:pPr>
        <w:spacing w:after="120"/>
        <w:rPr>
          <w:rFonts w:ascii="Arial" w:eastAsia="Calibri" w:hAnsi="Arial" w:cs="Arial"/>
          <w:lang w:val="bs-Latn-BA"/>
          <w:rPrChange w:id="44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364840" w:rsidRPr="00AC1E57" w:rsidRDefault="0085664C" w:rsidP="00364840">
      <w:pPr>
        <w:spacing w:after="120"/>
        <w:rPr>
          <w:rFonts w:ascii="Arial" w:eastAsia="Calibri" w:hAnsi="Arial" w:cs="Arial"/>
          <w:b/>
          <w:lang w:val="bs-Latn-BA"/>
          <w:rPrChange w:id="448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b/>
          <w:lang w:val="bs-Latn-BA"/>
          <w:rPrChange w:id="449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Prelazne i završne </w:t>
      </w:r>
      <w:r w:rsidR="00364840" w:rsidRPr="00AC1E57">
        <w:rPr>
          <w:rFonts w:ascii="Arial" w:eastAsia="Calibri" w:hAnsi="Arial" w:cs="Arial"/>
          <w:b/>
          <w:lang w:val="bs-Latn-BA"/>
          <w:rPrChange w:id="450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  <w:t xml:space="preserve">odredbe </w:t>
      </w:r>
    </w:p>
    <w:p w:rsidR="00850732" w:rsidRPr="00AC1E57" w:rsidRDefault="00850732" w:rsidP="00743C9E">
      <w:pPr>
        <w:spacing w:after="120"/>
        <w:jc w:val="center"/>
        <w:rPr>
          <w:rFonts w:ascii="Arial" w:eastAsia="Calibri" w:hAnsi="Arial" w:cs="Arial"/>
          <w:lang w:val="bs-Latn-BA"/>
          <w:rPrChange w:id="45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45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9.</w:t>
      </w:r>
    </w:p>
    <w:p w:rsidR="003F7210" w:rsidRDefault="00364840" w:rsidP="00364840">
      <w:pPr>
        <w:spacing w:after="0"/>
        <w:rPr>
          <w:ins w:id="453" w:author="AzraB" w:date="2019-10-01T10:20:00Z"/>
          <w:rFonts w:ascii="Arial" w:eastAsia="Calibri" w:hAnsi="Arial" w:cs="Arial"/>
          <w:lang w:val="bs-Latn-BA"/>
        </w:rPr>
      </w:pPr>
      <w:r w:rsidRPr="00AC1E57">
        <w:rPr>
          <w:rFonts w:ascii="Arial" w:eastAsia="Calibri" w:hAnsi="Arial" w:cs="Arial"/>
          <w:lang w:val="bs-Latn-BA"/>
          <w:rPrChange w:id="45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Ova uredba stupa na snagu osmog dana od dana objave u "Službenim novinama Federacije </w:t>
      </w:r>
    </w:p>
    <w:p w:rsidR="00C2799F" w:rsidRDefault="00364840" w:rsidP="00364840">
      <w:pPr>
        <w:spacing w:after="0"/>
        <w:rPr>
          <w:ins w:id="455" w:author="AzraB" w:date="2019-10-01T10:20:00Z"/>
          <w:rFonts w:ascii="Arial" w:eastAsia="Calibri" w:hAnsi="Arial" w:cs="Arial"/>
          <w:lang w:val="bs-Latn-BA"/>
        </w:rPr>
      </w:pPr>
      <w:r w:rsidRPr="00AC1E57">
        <w:rPr>
          <w:rFonts w:ascii="Arial" w:eastAsia="Calibri" w:hAnsi="Arial" w:cs="Arial"/>
          <w:lang w:val="bs-Latn-BA"/>
          <w:rPrChange w:id="45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BiH"</w:t>
      </w:r>
      <w:ins w:id="457" w:author="AzraB" w:date="2019-10-02T10:32:00Z">
        <w:r w:rsidR="00CD70E4">
          <w:rPr>
            <w:rFonts w:ascii="Arial" w:eastAsia="Calibri" w:hAnsi="Arial" w:cs="Arial"/>
            <w:lang w:val="bs-Latn-BA"/>
          </w:rPr>
          <w:t>, a primjenjivat će se od 01.01.2020. godine.</w:t>
        </w:r>
      </w:ins>
      <w:del w:id="458" w:author="AzraB" w:date="2019-10-02T10:32:00Z">
        <w:r w:rsidRPr="00AC1E57" w:rsidDel="00CD70E4">
          <w:rPr>
            <w:rFonts w:ascii="Arial" w:eastAsia="Calibri" w:hAnsi="Arial" w:cs="Arial"/>
            <w:lang w:val="bs-Latn-BA"/>
            <w:rPrChange w:id="45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.</w:delText>
        </w:r>
      </w:del>
    </w:p>
    <w:p w:rsidR="003F7210" w:rsidRDefault="003F7210" w:rsidP="00364840">
      <w:pPr>
        <w:spacing w:after="0"/>
        <w:rPr>
          <w:ins w:id="460" w:author="AzraB" w:date="2019-10-01T10:20:00Z"/>
          <w:rFonts w:ascii="Arial" w:eastAsia="Calibri" w:hAnsi="Arial" w:cs="Arial"/>
          <w:lang w:val="bs-Latn-BA"/>
        </w:rPr>
      </w:pPr>
    </w:p>
    <w:p w:rsidR="003F7210" w:rsidRDefault="003F7210">
      <w:pPr>
        <w:spacing w:after="0"/>
        <w:jc w:val="center"/>
        <w:rPr>
          <w:ins w:id="461" w:author="AzraB" w:date="2019-10-01T10:37:00Z"/>
          <w:rFonts w:ascii="Arial" w:eastAsia="Calibri" w:hAnsi="Arial" w:cs="Arial"/>
          <w:lang w:val="bs-Latn-BA"/>
        </w:rPr>
        <w:pPrChange w:id="462" w:author="AzraB" w:date="2019-10-01T10:20:00Z">
          <w:pPr>
            <w:spacing w:after="0"/>
          </w:pPr>
        </w:pPrChange>
      </w:pPr>
      <w:ins w:id="463" w:author="AzraB" w:date="2019-10-01T10:20:00Z">
        <w:r>
          <w:rPr>
            <w:rFonts w:ascii="Arial" w:eastAsia="Calibri" w:hAnsi="Arial" w:cs="Arial"/>
            <w:lang w:val="bs-Latn-BA"/>
          </w:rPr>
          <w:t>Član 10.</w:t>
        </w:r>
      </w:ins>
    </w:p>
    <w:p w:rsidR="00DE6B52" w:rsidRDefault="00DE6B52">
      <w:pPr>
        <w:spacing w:after="0"/>
        <w:jc w:val="center"/>
        <w:rPr>
          <w:ins w:id="464" w:author="AzraB" w:date="2019-10-01T10:20:00Z"/>
          <w:rFonts w:ascii="Arial" w:eastAsia="Calibri" w:hAnsi="Arial" w:cs="Arial"/>
          <w:lang w:val="bs-Latn-BA"/>
        </w:rPr>
        <w:pPrChange w:id="465" w:author="AzraB" w:date="2019-10-01T10:20:00Z">
          <w:pPr>
            <w:spacing w:after="0"/>
          </w:pPr>
        </w:pPrChange>
      </w:pPr>
    </w:p>
    <w:p w:rsidR="003F7210" w:rsidRPr="00AC1E57" w:rsidRDefault="00CD70E4">
      <w:pPr>
        <w:spacing w:after="0"/>
        <w:rPr>
          <w:rFonts w:ascii="Arial" w:eastAsia="Calibri" w:hAnsi="Arial" w:cs="Arial"/>
          <w:lang w:val="bs-Latn-BA"/>
          <w:rPrChange w:id="46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ins w:id="467" w:author="AzraB" w:date="2019-10-01T10:21:00Z">
        <w:r>
          <w:rPr>
            <w:rFonts w:ascii="Arial" w:eastAsia="Calibri" w:hAnsi="Arial" w:cs="Arial"/>
            <w:lang w:val="bs-Latn-BA"/>
          </w:rPr>
          <w:t>Od početka primjene ove uredbe</w:t>
        </w:r>
        <w:r w:rsidR="003F7210">
          <w:rPr>
            <w:rFonts w:ascii="Arial" w:eastAsia="Calibri" w:hAnsi="Arial" w:cs="Arial"/>
            <w:lang w:val="bs-Latn-BA"/>
          </w:rPr>
          <w:t xml:space="preserve"> prestaje da važi </w:t>
        </w:r>
      </w:ins>
      <w:proofErr w:type="spellStart"/>
      <w:ins w:id="468" w:author="AzraB" w:date="2019-10-01T10:22:00Z">
        <w:r w:rsidR="003F7210" w:rsidRPr="00554C8B">
          <w:rPr>
            <w:rFonts w:ascii="Arial" w:hAnsi="Arial" w:cs="Arial"/>
          </w:rPr>
          <w:t>Uredba</w:t>
        </w:r>
        <w:proofErr w:type="spellEnd"/>
        <w:r w:rsidR="003F7210" w:rsidRPr="00554C8B">
          <w:rPr>
            <w:rFonts w:ascii="Arial" w:hAnsi="Arial" w:cs="Arial"/>
          </w:rPr>
          <w:t xml:space="preserve"> o </w:t>
        </w:r>
        <w:proofErr w:type="spellStart"/>
        <w:r w:rsidR="003F7210" w:rsidRPr="00554C8B">
          <w:rPr>
            <w:rFonts w:ascii="Arial" w:hAnsi="Arial" w:cs="Arial"/>
          </w:rPr>
          <w:t>naknadama</w:t>
        </w:r>
        <w:proofErr w:type="spellEnd"/>
        <w:r w:rsidR="003F7210" w:rsidRPr="00554C8B">
          <w:rPr>
            <w:rFonts w:ascii="Arial" w:hAnsi="Arial" w:cs="Arial"/>
          </w:rPr>
          <w:t xml:space="preserve"> za </w:t>
        </w:r>
        <w:proofErr w:type="spellStart"/>
        <w:r w:rsidR="003F7210" w:rsidRPr="00554C8B">
          <w:rPr>
            <w:rFonts w:ascii="Arial" w:hAnsi="Arial" w:cs="Arial"/>
          </w:rPr>
          <w:t>plastičn</w:t>
        </w:r>
        <w:r w:rsidR="003F7210">
          <w:rPr>
            <w:rFonts w:ascii="Arial" w:hAnsi="Arial" w:cs="Arial"/>
          </w:rPr>
          <w:t>e</w:t>
        </w:r>
        <w:proofErr w:type="spellEnd"/>
        <w:r w:rsidR="003F7210">
          <w:rPr>
            <w:rFonts w:ascii="Arial" w:hAnsi="Arial" w:cs="Arial"/>
          </w:rPr>
          <w:t xml:space="preserve"> </w:t>
        </w:r>
        <w:proofErr w:type="spellStart"/>
        <w:r w:rsidR="003F7210">
          <w:rPr>
            <w:rFonts w:ascii="Arial" w:hAnsi="Arial" w:cs="Arial"/>
          </w:rPr>
          <w:t>kese</w:t>
        </w:r>
        <w:proofErr w:type="spellEnd"/>
        <w:r w:rsidR="003F7210">
          <w:rPr>
            <w:rFonts w:ascii="Arial" w:hAnsi="Arial" w:cs="Arial"/>
          </w:rPr>
          <w:t xml:space="preserve"> </w:t>
        </w:r>
        <w:proofErr w:type="spellStart"/>
        <w:r w:rsidR="003F7210">
          <w:rPr>
            <w:rFonts w:ascii="Arial" w:hAnsi="Arial" w:cs="Arial"/>
          </w:rPr>
          <w:t>tregerice</w:t>
        </w:r>
        <w:proofErr w:type="spellEnd"/>
        <w:r w:rsidR="003F7210">
          <w:rPr>
            <w:rFonts w:ascii="Arial" w:hAnsi="Arial" w:cs="Arial"/>
          </w:rPr>
          <w:t xml:space="preserve"> (‘’</w:t>
        </w:r>
        <w:proofErr w:type="spellStart"/>
        <w:r w:rsidR="003F7210">
          <w:rPr>
            <w:rFonts w:ascii="Arial" w:hAnsi="Arial" w:cs="Arial"/>
          </w:rPr>
          <w:t>Službene</w:t>
        </w:r>
        <w:proofErr w:type="spellEnd"/>
        <w:r w:rsidR="003F7210">
          <w:rPr>
            <w:rFonts w:ascii="Arial" w:hAnsi="Arial" w:cs="Arial"/>
          </w:rPr>
          <w:t xml:space="preserve"> </w:t>
        </w:r>
        <w:proofErr w:type="spellStart"/>
        <w:r w:rsidR="003F7210">
          <w:rPr>
            <w:rFonts w:ascii="Arial" w:hAnsi="Arial" w:cs="Arial"/>
          </w:rPr>
          <w:t>novine</w:t>
        </w:r>
        <w:proofErr w:type="spellEnd"/>
        <w:r w:rsidR="003F7210" w:rsidRPr="00554C8B">
          <w:rPr>
            <w:rFonts w:ascii="Arial" w:hAnsi="Arial" w:cs="Arial"/>
          </w:rPr>
          <w:t xml:space="preserve">  </w:t>
        </w:r>
        <w:proofErr w:type="spellStart"/>
        <w:r w:rsidR="003F7210" w:rsidRPr="00554C8B">
          <w:rPr>
            <w:rFonts w:ascii="Arial" w:hAnsi="Arial" w:cs="Arial"/>
          </w:rPr>
          <w:t>Federacije</w:t>
        </w:r>
        <w:proofErr w:type="spellEnd"/>
        <w:r w:rsidR="003F7210" w:rsidRPr="00554C8B">
          <w:rPr>
            <w:rFonts w:ascii="Arial" w:hAnsi="Arial" w:cs="Arial"/>
          </w:rPr>
          <w:t xml:space="preserve"> BiH</w:t>
        </w:r>
        <w:r w:rsidR="003F7210">
          <w:rPr>
            <w:rFonts w:ascii="Arial" w:hAnsi="Arial" w:cs="Arial"/>
          </w:rPr>
          <w:t>’’</w:t>
        </w:r>
        <w:r w:rsidR="003F7210" w:rsidRPr="00554C8B">
          <w:rPr>
            <w:rFonts w:ascii="Arial" w:hAnsi="Arial" w:cs="Arial"/>
          </w:rPr>
          <w:t xml:space="preserve">, </w:t>
        </w:r>
        <w:proofErr w:type="spellStart"/>
        <w:r w:rsidR="003F7210" w:rsidRPr="00554C8B">
          <w:rPr>
            <w:rFonts w:ascii="Arial" w:hAnsi="Arial" w:cs="Arial"/>
          </w:rPr>
          <w:t>broj</w:t>
        </w:r>
        <w:proofErr w:type="spellEnd"/>
        <w:r w:rsidR="003F7210" w:rsidRPr="00554C8B">
          <w:rPr>
            <w:rFonts w:ascii="Arial" w:hAnsi="Arial" w:cs="Arial"/>
          </w:rPr>
          <w:t>: 09/14</w:t>
        </w:r>
        <w:r w:rsidR="003F7210">
          <w:rPr>
            <w:rFonts w:ascii="Arial" w:hAnsi="Arial" w:cs="Arial"/>
          </w:rPr>
          <w:t>).</w:t>
        </w:r>
      </w:ins>
    </w:p>
    <w:p w:rsidR="00364840" w:rsidRPr="00AC1E57" w:rsidRDefault="00364840" w:rsidP="00C2799F">
      <w:pPr>
        <w:spacing w:after="0"/>
        <w:rPr>
          <w:rFonts w:ascii="Arial" w:eastAsia="Calibri" w:hAnsi="Arial" w:cs="Arial"/>
          <w:b/>
          <w:lang w:val="bs-Latn-BA"/>
          <w:rPrChange w:id="469" w:author="AzraB" w:date="2019-10-01T09:23:00Z">
            <w:rPr>
              <w:rFonts w:ascii="Times New Roman" w:eastAsia="Calibri" w:hAnsi="Times New Roman" w:cs="Times New Roman"/>
              <w:b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71771">
      <w:pPr>
        <w:spacing w:after="120"/>
        <w:jc w:val="center"/>
        <w:rPr>
          <w:ins w:id="470" w:author="Elma Hadzic-Ramic" w:date="2019-09-02T10:16:00Z"/>
          <w:rFonts w:ascii="Arial" w:eastAsia="Calibri" w:hAnsi="Arial" w:cs="Arial"/>
          <w:lang w:val="bs-Latn-BA"/>
          <w:rPrChange w:id="471" w:author="AzraB" w:date="2019-10-01T09:23:00Z">
            <w:rPr>
              <w:ins w:id="472" w:author="Elma Hadzic-Ramic" w:date="2019-09-02T10:16:00Z"/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47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Član 1</w:t>
      </w:r>
      <w:ins w:id="474" w:author="AzraB" w:date="2019-10-01T10:20:00Z">
        <w:r w:rsidR="003F7210">
          <w:rPr>
            <w:rFonts w:ascii="Arial" w:eastAsia="Calibri" w:hAnsi="Arial" w:cs="Arial"/>
            <w:lang w:val="bs-Latn-BA"/>
          </w:rPr>
          <w:t>1</w:t>
        </w:r>
      </w:ins>
      <w:del w:id="475" w:author="AzraB" w:date="2019-10-01T10:20:00Z">
        <w:r w:rsidRPr="00AC1E57" w:rsidDel="003F7210">
          <w:rPr>
            <w:rFonts w:ascii="Arial" w:eastAsia="Calibri" w:hAnsi="Arial" w:cs="Arial"/>
            <w:lang w:val="bs-Latn-BA"/>
            <w:rPrChange w:id="476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0</w:delText>
        </w:r>
      </w:del>
      <w:r w:rsidRPr="00AC1E57">
        <w:rPr>
          <w:rFonts w:ascii="Arial" w:eastAsia="Calibri" w:hAnsi="Arial" w:cs="Arial"/>
          <w:lang w:val="bs-Latn-BA"/>
          <w:rPrChange w:id="47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</w:t>
      </w:r>
    </w:p>
    <w:p w:rsidR="0085664C" w:rsidRPr="00AC1E57" w:rsidRDefault="0085664C" w:rsidP="0085664C">
      <w:pPr>
        <w:spacing w:after="0"/>
        <w:rPr>
          <w:ins w:id="478" w:author="Elma Hadzic-Ramic" w:date="2019-09-02T10:16:00Z"/>
          <w:rFonts w:ascii="Arial" w:eastAsia="Calibri" w:hAnsi="Arial" w:cs="Arial"/>
          <w:lang w:val="bs-Latn-BA"/>
          <w:rPrChange w:id="479" w:author="AzraB" w:date="2019-10-01T09:23:00Z">
            <w:rPr>
              <w:ins w:id="480" w:author="Elma Hadzic-Ramic" w:date="2019-09-02T10:16:00Z"/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ins w:id="481" w:author="Elma Hadzic-Ramic" w:date="2019-09-02T10:16:00Z">
        <w:r w:rsidRPr="00AC1E57">
          <w:rPr>
            <w:rFonts w:ascii="Arial" w:eastAsia="Calibri" w:hAnsi="Arial" w:cs="Arial"/>
            <w:lang w:val="bs-Latn-BA"/>
            <w:rPrChange w:id="482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 xml:space="preserve">Ova uredba važi do </w:t>
        </w:r>
      </w:ins>
      <w:r w:rsidR="0013727F" w:rsidRPr="00AC1E57">
        <w:rPr>
          <w:rFonts w:ascii="Arial" w:eastAsia="Calibri" w:hAnsi="Arial" w:cs="Arial"/>
          <w:lang w:val="bs-Latn-BA"/>
          <w:rPrChange w:id="48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31. decembra </w:t>
      </w:r>
      <w:ins w:id="484" w:author="Elma Hadzic-Ramic" w:date="2019-09-02T10:16:00Z">
        <w:r w:rsidRPr="00AC1E57">
          <w:rPr>
            <w:rFonts w:ascii="Arial" w:eastAsia="Calibri" w:hAnsi="Arial" w:cs="Arial"/>
            <w:lang w:val="bs-Latn-BA"/>
            <w:rPrChange w:id="48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20</w:t>
        </w:r>
      </w:ins>
      <w:ins w:id="486" w:author="AzraB" w:date="2019-09-24T10:59:00Z">
        <w:r w:rsidR="00A5151B" w:rsidRPr="00AC1E57">
          <w:rPr>
            <w:rFonts w:ascii="Arial" w:eastAsia="Calibri" w:hAnsi="Arial" w:cs="Arial"/>
            <w:lang w:val="bs-Latn-BA"/>
            <w:rPrChange w:id="48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27</w:t>
        </w:r>
      </w:ins>
      <w:del w:id="488" w:author="AzraB" w:date="2019-09-24T10:59:00Z">
        <w:r w:rsidR="0013727F" w:rsidRPr="00AC1E57" w:rsidDel="00270AEE">
          <w:rPr>
            <w:rFonts w:ascii="Arial" w:eastAsia="Calibri" w:hAnsi="Arial" w:cs="Arial"/>
            <w:lang w:val="bs-Latn-BA"/>
            <w:rPrChange w:id="48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delText>2</w:delText>
        </w:r>
      </w:del>
      <w:ins w:id="490" w:author="Elma Hadzic-Ramic" w:date="2019-09-02T10:16:00Z">
        <w:del w:id="491" w:author="AzraB" w:date="2019-09-24T10:59:00Z">
          <w:r w:rsidRPr="00AC1E57" w:rsidDel="00270AEE">
            <w:rPr>
              <w:rFonts w:ascii="Arial" w:eastAsia="Calibri" w:hAnsi="Arial" w:cs="Arial"/>
              <w:lang w:val="bs-Latn-BA"/>
              <w:rPrChange w:id="492" w:author="AzraB" w:date="2019-10-01T09:23:00Z">
                <w:rPr>
                  <w:rFonts w:ascii="Times New Roman" w:eastAsia="Calibri" w:hAnsi="Times New Roman" w:cs="Times New Roman"/>
                  <w:sz w:val="24"/>
                  <w:szCs w:val="24"/>
                  <w:lang w:val="bs-Latn-BA"/>
                </w:rPr>
              </w:rPrChange>
            </w:rPr>
            <w:delText>5</w:delText>
          </w:r>
        </w:del>
        <w:r w:rsidRPr="00AC1E57">
          <w:rPr>
            <w:rFonts w:ascii="Arial" w:eastAsia="Calibri" w:hAnsi="Arial" w:cs="Arial"/>
            <w:lang w:val="bs-Latn-BA"/>
            <w:rPrChange w:id="493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.g. nakon čega se potpuno zabranjuje upotreba plastičnih kesa</w:t>
        </w:r>
      </w:ins>
      <w:ins w:id="494" w:author="Elma Hadzic-Ramic" w:date="2019-09-02T10:17:00Z">
        <w:r w:rsidRPr="00AC1E57">
          <w:rPr>
            <w:rFonts w:ascii="Arial" w:eastAsia="Calibri" w:hAnsi="Arial" w:cs="Arial"/>
            <w:lang w:val="bs-Latn-BA"/>
            <w:rPrChange w:id="495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 xml:space="preserve"> definisanih stavom 1. člana 2. </w:t>
        </w:r>
      </w:ins>
      <w:ins w:id="496" w:author="Elma Hadzic-Ramic" w:date="2019-09-02T10:18:00Z">
        <w:r w:rsidRPr="00AC1E57">
          <w:rPr>
            <w:rFonts w:ascii="Arial" w:eastAsia="Calibri" w:hAnsi="Arial" w:cs="Arial"/>
            <w:lang w:val="bs-Latn-BA"/>
            <w:rPrChange w:id="49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o</w:t>
        </w:r>
      </w:ins>
      <w:ins w:id="498" w:author="Elma Hadzic-Ramic" w:date="2019-09-02T10:17:00Z">
        <w:r w:rsidRPr="00AC1E57">
          <w:rPr>
            <w:rFonts w:ascii="Arial" w:eastAsia="Calibri" w:hAnsi="Arial" w:cs="Arial"/>
            <w:lang w:val="bs-Latn-BA"/>
            <w:rPrChange w:id="499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ve uredbe</w:t>
        </w:r>
      </w:ins>
      <w:ins w:id="500" w:author="Elma Hadzic-Ramic" w:date="2019-09-02T10:18:00Z">
        <w:r w:rsidRPr="00AC1E57">
          <w:rPr>
            <w:rFonts w:ascii="Arial" w:eastAsia="Calibri" w:hAnsi="Arial" w:cs="Arial"/>
            <w:lang w:val="bs-Latn-BA"/>
            <w:rPrChange w:id="501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.</w:t>
        </w:r>
      </w:ins>
    </w:p>
    <w:p w:rsidR="0085664C" w:rsidRPr="00AC1E57" w:rsidRDefault="0085664C" w:rsidP="00471771">
      <w:pPr>
        <w:spacing w:after="120"/>
        <w:jc w:val="center"/>
        <w:rPr>
          <w:rFonts w:ascii="Arial" w:eastAsia="Calibri" w:hAnsi="Arial" w:cs="Arial"/>
          <w:lang w:val="bs-Latn-BA"/>
          <w:rPrChange w:id="50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</w:p>
    <w:p w:rsidR="00850732" w:rsidRPr="00AC1E57" w:rsidRDefault="00850732" w:rsidP="00471771">
      <w:pPr>
        <w:spacing w:after="120" w:line="240" w:lineRule="auto"/>
        <w:rPr>
          <w:rFonts w:ascii="Arial" w:eastAsia="Calibri" w:hAnsi="Arial" w:cs="Arial"/>
          <w:lang w:val="bs-Latn-BA"/>
          <w:rPrChange w:id="50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50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V.broj </w:t>
      </w:r>
      <w:r w:rsidR="00C21087" w:rsidRPr="00AC1E57">
        <w:rPr>
          <w:rFonts w:ascii="Arial" w:eastAsia="Calibri" w:hAnsi="Arial" w:cs="Arial"/>
          <w:lang w:val="bs-Latn-BA"/>
          <w:rPrChange w:id="50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......................</w:t>
      </w:r>
    </w:p>
    <w:p w:rsidR="00682067" w:rsidRPr="00AC1E57" w:rsidRDefault="00850732" w:rsidP="00682067">
      <w:pPr>
        <w:spacing w:after="120" w:line="240" w:lineRule="auto"/>
        <w:rPr>
          <w:rFonts w:ascii="Arial" w:eastAsia="Calibri" w:hAnsi="Arial" w:cs="Arial"/>
          <w:lang w:val="bs-Latn-BA"/>
          <w:rPrChange w:id="50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50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Sarajevo</w:t>
      </w:r>
      <w:r w:rsidR="00682067" w:rsidRPr="00AC1E57">
        <w:rPr>
          <w:rFonts w:ascii="Arial" w:eastAsia="Calibri" w:hAnsi="Arial" w:cs="Arial"/>
          <w:lang w:val="bs-Latn-BA"/>
          <w:rPrChange w:id="508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,  </w:t>
      </w:r>
      <w:r w:rsidR="00C21087" w:rsidRPr="00AC1E57">
        <w:rPr>
          <w:rFonts w:ascii="Arial" w:eastAsia="Calibri" w:hAnsi="Arial" w:cs="Arial"/>
          <w:lang w:val="bs-Latn-BA"/>
          <w:rPrChange w:id="509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>.............</w:t>
      </w:r>
    </w:p>
    <w:p w:rsidR="00AF72B4" w:rsidRPr="00AC1E57" w:rsidRDefault="00850732" w:rsidP="00850732">
      <w:pPr>
        <w:rPr>
          <w:ins w:id="510" w:author="AzraB" w:date="2019-09-26T10:04:00Z"/>
          <w:rFonts w:ascii="Arial" w:eastAsia="Calibri" w:hAnsi="Arial" w:cs="Arial"/>
          <w:lang w:val="bs-Latn-BA"/>
          <w:rPrChange w:id="511" w:author="AzraB" w:date="2019-10-01T09:23:00Z">
            <w:rPr>
              <w:ins w:id="512" w:author="AzraB" w:date="2019-09-26T10:04:00Z"/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r w:rsidRPr="00AC1E57">
        <w:rPr>
          <w:rFonts w:ascii="Arial" w:eastAsia="Calibri" w:hAnsi="Arial" w:cs="Arial"/>
          <w:lang w:val="bs-Latn-BA"/>
          <w:rPrChange w:id="51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 xml:space="preserve">                                                                                                      Premijer</w:t>
      </w:r>
    </w:p>
    <w:p w:rsidR="00A5151B" w:rsidRPr="00AC1E57" w:rsidRDefault="00A5151B" w:rsidP="00850732">
      <w:pPr>
        <w:rPr>
          <w:rFonts w:ascii="Arial" w:eastAsia="Calibri" w:hAnsi="Arial" w:cs="Arial"/>
          <w:lang w:val="bs-Latn-BA"/>
          <w:rPrChange w:id="51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</w:pPr>
      <w:ins w:id="515" w:author="AzraB" w:date="2019-09-26T10:04:00Z">
        <w:r w:rsidRPr="00AC1E57">
          <w:rPr>
            <w:rFonts w:ascii="Arial" w:eastAsia="Calibri" w:hAnsi="Arial" w:cs="Arial"/>
            <w:lang w:val="bs-Latn-BA"/>
            <w:rPrChange w:id="516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 xml:space="preserve">                                                                    </w:t>
        </w:r>
        <w:r w:rsidR="00113000" w:rsidRPr="00AC1E57">
          <w:rPr>
            <w:rFonts w:ascii="Arial" w:eastAsia="Calibri" w:hAnsi="Arial" w:cs="Arial"/>
            <w:lang w:val="bs-Latn-BA"/>
            <w:rPrChange w:id="517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 xml:space="preserve">                            </w:t>
        </w:r>
      </w:ins>
      <w:ins w:id="518" w:author="AzraB" w:date="2019-10-01T10:37:00Z">
        <w:r w:rsidR="00DE6B52">
          <w:rPr>
            <w:rFonts w:ascii="Arial" w:eastAsia="Calibri" w:hAnsi="Arial" w:cs="Arial"/>
            <w:lang w:val="bs-Latn-BA"/>
          </w:rPr>
          <w:t xml:space="preserve">  </w:t>
        </w:r>
      </w:ins>
      <w:ins w:id="519" w:author="AzraB" w:date="2019-09-26T10:04:00Z">
        <w:r w:rsidRPr="00AC1E57">
          <w:rPr>
            <w:rFonts w:ascii="Arial" w:eastAsia="Calibri" w:hAnsi="Arial" w:cs="Arial"/>
            <w:lang w:val="bs-Latn-BA"/>
            <w:rPrChange w:id="520" w:author="AzraB" w:date="2019-10-01T09:23:00Z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rPrChange>
          </w:rPr>
          <w:t>Fadil Novalić</w:t>
        </w:r>
      </w:ins>
    </w:p>
    <w:p w:rsidR="003624AD" w:rsidRPr="00AC1E57" w:rsidRDefault="003624AD" w:rsidP="00650E18">
      <w:pPr>
        <w:pStyle w:val="NoSpacing"/>
        <w:ind w:left="1134" w:right="-142" w:hanging="1276"/>
        <w:jc w:val="center"/>
        <w:rPr>
          <w:ins w:id="521" w:author="AzraB" w:date="2019-10-01T09:02:00Z"/>
          <w:rFonts w:ascii="Arial" w:hAnsi="Arial" w:cs="Arial"/>
          <w:b/>
          <w:rPrChange w:id="522" w:author="AzraB" w:date="2019-10-01T09:23:00Z">
            <w:rPr>
              <w:ins w:id="523" w:author="AzraB" w:date="2019-10-01T09:02:00Z"/>
              <w:rFonts w:asciiTheme="majorBidi" w:hAnsiTheme="majorBidi" w:cstheme="majorBidi"/>
              <w:b/>
              <w:sz w:val="28"/>
              <w:szCs w:val="28"/>
            </w:rPr>
          </w:rPrChange>
        </w:rPr>
      </w:pPr>
    </w:p>
    <w:p w:rsidR="003624AD" w:rsidRPr="00AC1E57" w:rsidRDefault="003624AD" w:rsidP="00650E18">
      <w:pPr>
        <w:pStyle w:val="NoSpacing"/>
        <w:ind w:left="1134" w:right="-142" w:hanging="1276"/>
        <w:jc w:val="center"/>
        <w:rPr>
          <w:ins w:id="524" w:author="AzraB" w:date="2019-10-01T09:02:00Z"/>
          <w:rFonts w:ascii="Arial" w:hAnsi="Arial" w:cs="Arial"/>
          <w:b/>
          <w:rPrChange w:id="525" w:author="AzraB" w:date="2019-10-01T09:23:00Z">
            <w:rPr>
              <w:ins w:id="526" w:author="AzraB" w:date="2019-10-01T09:02:00Z"/>
              <w:rFonts w:asciiTheme="majorBidi" w:hAnsiTheme="majorBidi" w:cstheme="majorBidi"/>
              <w:b/>
              <w:sz w:val="28"/>
              <w:szCs w:val="28"/>
            </w:rPr>
          </w:rPrChange>
        </w:rPr>
      </w:pPr>
    </w:p>
    <w:p w:rsidR="003624AD" w:rsidRPr="00AC1E57" w:rsidRDefault="003624AD" w:rsidP="00650E18">
      <w:pPr>
        <w:pStyle w:val="NoSpacing"/>
        <w:ind w:left="1134" w:right="-142" w:hanging="1276"/>
        <w:jc w:val="center"/>
        <w:rPr>
          <w:ins w:id="527" w:author="AzraB" w:date="2019-10-01T09:02:00Z"/>
          <w:rFonts w:ascii="Arial" w:hAnsi="Arial" w:cs="Arial"/>
          <w:b/>
          <w:rPrChange w:id="528" w:author="AzraB" w:date="2019-10-01T09:23:00Z">
            <w:rPr>
              <w:ins w:id="529" w:author="AzraB" w:date="2019-10-01T09:02:00Z"/>
              <w:rFonts w:asciiTheme="majorBidi" w:hAnsiTheme="majorBidi" w:cstheme="majorBidi"/>
              <w:b/>
              <w:sz w:val="28"/>
              <w:szCs w:val="28"/>
            </w:rPr>
          </w:rPrChange>
        </w:rPr>
      </w:pPr>
    </w:p>
    <w:p w:rsidR="003624AD" w:rsidRDefault="003624AD" w:rsidP="00650E18">
      <w:pPr>
        <w:pStyle w:val="NoSpacing"/>
        <w:ind w:left="1134" w:right="-142" w:hanging="1276"/>
        <w:jc w:val="center"/>
        <w:rPr>
          <w:ins w:id="530" w:author="AzraB" w:date="2019-10-01T09:56:00Z"/>
          <w:rFonts w:ascii="Arial" w:hAnsi="Arial" w:cs="Arial"/>
          <w:b/>
        </w:rPr>
      </w:pPr>
    </w:p>
    <w:p w:rsidR="002F59CA" w:rsidRDefault="002F59CA">
      <w:pPr>
        <w:pStyle w:val="NoSpacing"/>
        <w:ind w:right="-142"/>
        <w:rPr>
          <w:ins w:id="531" w:author="AzraB" w:date="2019-10-01T09:56:00Z"/>
          <w:rFonts w:ascii="Arial" w:hAnsi="Arial" w:cs="Arial"/>
          <w:b/>
        </w:rPr>
        <w:pPrChange w:id="532" w:author="AzraB" w:date="2019-10-01T11:32:00Z">
          <w:pPr>
            <w:pStyle w:val="NoSpacing"/>
            <w:ind w:left="1134" w:right="-142" w:hanging="1276"/>
            <w:jc w:val="center"/>
          </w:pPr>
        </w:pPrChange>
      </w:pPr>
    </w:p>
    <w:p w:rsidR="002F59CA" w:rsidRDefault="002F59CA" w:rsidP="00650E18">
      <w:pPr>
        <w:pStyle w:val="NoSpacing"/>
        <w:ind w:left="1134" w:right="-142" w:hanging="1276"/>
        <w:jc w:val="center"/>
        <w:rPr>
          <w:ins w:id="533" w:author="AzraB" w:date="2019-10-01T09:56:00Z"/>
          <w:rFonts w:ascii="Arial" w:hAnsi="Arial" w:cs="Arial"/>
          <w:b/>
        </w:rPr>
      </w:pPr>
    </w:p>
    <w:p w:rsidR="002F59CA" w:rsidRDefault="002F59CA" w:rsidP="00650E18">
      <w:pPr>
        <w:pStyle w:val="NoSpacing"/>
        <w:ind w:left="1134" w:right="-142" w:hanging="1276"/>
        <w:jc w:val="center"/>
        <w:rPr>
          <w:ins w:id="534" w:author="AzraB" w:date="2019-10-01T11:55:00Z"/>
          <w:rFonts w:ascii="Arial" w:hAnsi="Arial" w:cs="Arial"/>
          <w:b/>
        </w:rPr>
      </w:pPr>
    </w:p>
    <w:p w:rsidR="002B5677" w:rsidRPr="00AC1E57" w:rsidRDefault="002B5677" w:rsidP="00650E18">
      <w:pPr>
        <w:pStyle w:val="NoSpacing"/>
        <w:ind w:left="1134" w:right="-142" w:hanging="1276"/>
        <w:jc w:val="center"/>
        <w:rPr>
          <w:ins w:id="535" w:author="AzraB" w:date="2019-10-01T09:02:00Z"/>
          <w:rFonts w:ascii="Arial" w:hAnsi="Arial" w:cs="Arial"/>
          <w:b/>
          <w:rPrChange w:id="536" w:author="AzraB" w:date="2019-10-01T09:23:00Z">
            <w:rPr>
              <w:ins w:id="537" w:author="AzraB" w:date="2019-10-01T09:02:00Z"/>
              <w:rFonts w:asciiTheme="majorBidi" w:hAnsiTheme="majorBidi" w:cstheme="majorBidi"/>
              <w:b/>
              <w:sz w:val="28"/>
              <w:szCs w:val="28"/>
            </w:rPr>
          </w:rPrChange>
        </w:rPr>
      </w:pPr>
    </w:p>
    <w:p w:rsidR="003624AD" w:rsidRPr="00AC1E57" w:rsidRDefault="003624AD" w:rsidP="00650E18">
      <w:pPr>
        <w:pStyle w:val="NoSpacing"/>
        <w:ind w:left="1134" w:right="-142" w:hanging="1276"/>
        <w:jc w:val="center"/>
        <w:rPr>
          <w:ins w:id="538" w:author="AzraB" w:date="2019-10-01T09:02:00Z"/>
          <w:rFonts w:ascii="Arial" w:hAnsi="Arial" w:cs="Arial"/>
          <w:b/>
          <w:rPrChange w:id="539" w:author="AzraB" w:date="2019-10-01T09:23:00Z">
            <w:rPr>
              <w:ins w:id="540" w:author="AzraB" w:date="2019-10-01T09:02:00Z"/>
              <w:rFonts w:asciiTheme="majorBidi" w:hAnsiTheme="majorBidi" w:cstheme="majorBidi"/>
              <w:b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ind w:left="1134" w:right="-142" w:hanging="1276"/>
        <w:jc w:val="center"/>
        <w:rPr>
          <w:ins w:id="541" w:author="AzraB" w:date="2019-10-01T08:58:00Z"/>
          <w:rFonts w:ascii="Arial" w:hAnsi="Arial" w:cs="Arial"/>
          <w:b/>
          <w:rPrChange w:id="542" w:author="AzraB" w:date="2019-10-01T09:23:00Z">
            <w:rPr>
              <w:ins w:id="543" w:author="AzraB" w:date="2019-10-01T08:58:00Z"/>
              <w:rFonts w:asciiTheme="majorBidi" w:hAnsiTheme="majorBidi" w:cstheme="majorBidi"/>
              <w:b/>
              <w:sz w:val="28"/>
              <w:szCs w:val="28"/>
            </w:rPr>
          </w:rPrChange>
        </w:rPr>
      </w:pPr>
      <w:ins w:id="544" w:author="AzraB" w:date="2019-10-01T08:58:00Z">
        <w:r w:rsidRPr="00AC1E57">
          <w:rPr>
            <w:rFonts w:ascii="Arial" w:hAnsi="Arial" w:cs="Arial"/>
            <w:b/>
            <w:rPrChange w:id="545" w:author="AzraB" w:date="2019-10-01T09:23:00Z">
              <w:rPr>
                <w:rFonts w:asciiTheme="majorBidi" w:hAnsiTheme="majorBidi" w:cstheme="majorBidi"/>
                <w:b/>
                <w:sz w:val="28"/>
                <w:szCs w:val="28"/>
              </w:rPr>
            </w:rPrChange>
          </w:rPr>
          <w:lastRenderedPageBreak/>
          <w:t>OBRAZLOŽENJE</w:t>
        </w:r>
      </w:ins>
    </w:p>
    <w:p w:rsidR="00650E18" w:rsidRPr="00AC1E57" w:rsidRDefault="00650E18" w:rsidP="00650E18">
      <w:pPr>
        <w:pStyle w:val="NoSpacing"/>
        <w:ind w:left="1134" w:right="-142" w:hanging="1276"/>
        <w:jc w:val="center"/>
        <w:rPr>
          <w:ins w:id="546" w:author="AzraB" w:date="2019-10-01T08:58:00Z"/>
          <w:rFonts w:ascii="Arial" w:hAnsi="Arial" w:cs="Arial"/>
          <w:b/>
          <w:rPrChange w:id="547" w:author="AzraB" w:date="2019-10-01T09:23:00Z">
            <w:rPr>
              <w:ins w:id="548" w:author="AzraB" w:date="2019-10-01T08:58:00Z"/>
              <w:rFonts w:asciiTheme="majorBidi" w:hAnsiTheme="majorBidi" w:cstheme="majorBidi"/>
              <w:b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ind w:left="1134" w:right="-142" w:hanging="1276"/>
        <w:jc w:val="center"/>
        <w:rPr>
          <w:ins w:id="549" w:author="AzraB" w:date="2019-10-01T08:58:00Z"/>
          <w:rFonts w:ascii="Arial" w:hAnsi="Arial" w:cs="Arial"/>
          <w:rPrChange w:id="550" w:author="AzraB" w:date="2019-10-01T09:23:00Z">
            <w:rPr>
              <w:ins w:id="551" w:author="AzraB" w:date="2019-10-01T08:58:00Z"/>
              <w:rFonts w:asciiTheme="majorBidi" w:hAnsiTheme="majorBidi" w:cstheme="majorBidi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rPr>
          <w:ins w:id="552" w:author="AzraB" w:date="2019-10-01T08:58:00Z"/>
          <w:rFonts w:ascii="Arial" w:hAnsi="Arial" w:cs="Arial"/>
          <w:rPrChange w:id="553" w:author="AzraB" w:date="2019-10-01T09:23:00Z">
            <w:rPr>
              <w:ins w:id="554" w:author="AzraB" w:date="2019-10-01T08:58:00Z"/>
              <w:rFonts w:asciiTheme="majorBidi" w:hAnsiTheme="majorBidi" w:cstheme="majorBidi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rPr>
          <w:ins w:id="555" w:author="AzraB" w:date="2019-10-01T08:58:00Z"/>
          <w:rFonts w:ascii="Arial" w:hAnsi="Arial" w:cs="Arial"/>
          <w:b/>
          <w:bCs/>
          <w:rPrChange w:id="556" w:author="AzraB" w:date="2019-10-01T09:23:00Z">
            <w:rPr>
              <w:ins w:id="557" w:author="AzraB" w:date="2019-10-01T08:58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  <w:ins w:id="558" w:author="AzraB" w:date="2019-10-01T08:58:00Z">
        <w:r w:rsidRPr="00AC1E57">
          <w:rPr>
            <w:rFonts w:ascii="Arial" w:hAnsi="Arial" w:cs="Arial"/>
            <w:b/>
            <w:bCs/>
            <w:rPrChange w:id="559" w:author="AzraB" w:date="2019-10-01T09:23:00Z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PrChange>
          </w:rPr>
          <w:t>I  Ustavnopravni i zakonski osnov za donošenje uredbe</w:t>
        </w:r>
      </w:ins>
    </w:p>
    <w:p w:rsidR="00650E18" w:rsidRPr="00AC1E57" w:rsidRDefault="00650E18" w:rsidP="00650E18">
      <w:pPr>
        <w:pStyle w:val="NoSpacing"/>
        <w:rPr>
          <w:ins w:id="560" w:author="AzraB" w:date="2019-10-01T08:58:00Z"/>
          <w:rFonts w:ascii="Arial" w:hAnsi="Arial" w:cs="Arial"/>
          <w:b/>
          <w:bCs/>
          <w:rPrChange w:id="561" w:author="AzraB" w:date="2019-10-01T09:23:00Z">
            <w:rPr>
              <w:ins w:id="562" w:author="AzraB" w:date="2019-10-01T08:58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numPr>
          <w:ilvl w:val="0"/>
          <w:numId w:val="1"/>
        </w:numPr>
        <w:jc w:val="both"/>
        <w:rPr>
          <w:ins w:id="563" w:author="AzraB" w:date="2019-10-01T08:58:00Z"/>
          <w:rFonts w:ascii="Arial" w:hAnsi="Arial" w:cs="Arial"/>
          <w:bCs/>
          <w:rPrChange w:id="564" w:author="AzraB" w:date="2019-10-01T09:23:00Z">
            <w:rPr>
              <w:ins w:id="565" w:author="AzraB" w:date="2019-10-01T08:58:00Z"/>
              <w:rFonts w:asciiTheme="majorBidi" w:hAnsiTheme="majorBidi" w:cstheme="majorBidi"/>
              <w:bCs/>
              <w:sz w:val="28"/>
              <w:szCs w:val="28"/>
            </w:rPr>
          </w:rPrChange>
        </w:rPr>
      </w:pPr>
      <w:ins w:id="566" w:author="AzraB" w:date="2019-10-01T08:58:00Z">
        <w:r w:rsidRPr="00AC1E57">
          <w:rPr>
            <w:rFonts w:ascii="Arial" w:hAnsi="Arial" w:cs="Arial"/>
            <w:rPrChange w:id="567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Zakonski osnov za donošenje Uredbe o izmjenama i dopunama Uredbe o naknadama za plastične kese  je sadržan u članu 21. stav 1. Zakona o Fondu za zaštitu okoliš</w:t>
        </w:r>
        <w:r w:rsidR="00927765">
          <w:rPr>
            <w:rFonts w:ascii="Arial" w:hAnsi="Arial" w:cs="Arial"/>
          </w:rPr>
          <w:t>a Federacije BiH</w:t>
        </w:r>
        <w:r w:rsidRPr="00AC1E57">
          <w:rPr>
            <w:rFonts w:ascii="Arial" w:hAnsi="Arial" w:cs="Arial"/>
            <w:rPrChange w:id="568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 („Službene novine Federacije BiH“, broj 33/03), prema kojem vrste i iznose naknada i posebnih naknada za obveznike plaćanja istih (zagađivači okoliša) propisuje Vlada Federacije Bosne i Hercegovine. </w:t>
        </w:r>
      </w:ins>
    </w:p>
    <w:p w:rsidR="00650E18" w:rsidRPr="00AC1E57" w:rsidRDefault="00650E18" w:rsidP="00650E18">
      <w:pPr>
        <w:pStyle w:val="NoSpacing"/>
        <w:numPr>
          <w:ilvl w:val="0"/>
          <w:numId w:val="1"/>
        </w:numPr>
        <w:jc w:val="both"/>
        <w:rPr>
          <w:ins w:id="569" w:author="AzraB" w:date="2019-10-01T08:58:00Z"/>
          <w:rFonts w:ascii="Arial" w:hAnsi="Arial" w:cs="Arial"/>
          <w:bCs/>
          <w:rPrChange w:id="570" w:author="AzraB" w:date="2019-10-01T09:23:00Z">
            <w:rPr>
              <w:ins w:id="571" w:author="AzraB" w:date="2019-10-01T08:58:00Z"/>
              <w:rFonts w:asciiTheme="majorBidi" w:hAnsiTheme="majorBidi" w:cstheme="majorBidi"/>
              <w:bCs/>
              <w:sz w:val="28"/>
              <w:szCs w:val="28"/>
            </w:rPr>
          </w:rPrChange>
        </w:rPr>
      </w:pPr>
      <w:ins w:id="572" w:author="AzraB" w:date="2019-10-01T08:58:00Z">
        <w:r w:rsidRPr="00AC1E57">
          <w:rPr>
            <w:rFonts w:ascii="Arial" w:hAnsi="Arial" w:cs="Arial"/>
            <w:rPrChange w:id="573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U skladu sa članom 47., st. 3. i 4. Pravila i postupaka za izradu zakona i drugih propisa Federacije BiH („Službene novine Federacije BiH“, broj: 71/14), ukupan </w:t>
        </w:r>
        <w:proofErr w:type="spellStart"/>
        <w:r w:rsidRPr="00AC1E57">
          <w:rPr>
            <w:rFonts w:ascii="Arial" w:hAnsi="Arial" w:cs="Arial"/>
            <w:rPrChange w:id="574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kvan</w:t>
        </w:r>
        <w:r w:rsidR="003624AD" w:rsidRPr="00AC1E57">
          <w:rPr>
            <w:rFonts w:ascii="Arial" w:hAnsi="Arial" w:cs="Arial"/>
            <w:rPrChange w:id="575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titet</w:t>
        </w:r>
        <w:proofErr w:type="spellEnd"/>
        <w:r w:rsidR="003624AD" w:rsidRPr="00AC1E57">
          <w:rPr>
            <w:rFonts w:ascii="Arial" w:hAnsi="Arial" w:cs="Arial"/>
            <w:rPrChange w:id="576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 izmjena i dopuna Uredbe</w:t>
        </w:r>
        <w:r w:rsidRPr="00AC1E57">
          <w:rPr>
            <w:rFonts w:ascii="Arial" w:hAnsi="Arial" w:cs="Arial"/>
            <w:rPrChange w:id="577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 prelazi 50% sadržaja osno</w:t>
        </w:r>
        <w:r w:rsidR="003624AD" w:rsidRPr="00AC1E57">
          <w:rPr>
            <w:rFonts w:ascii="Arial" w:hAnsi="Arial" w:cs="Arial"/>
            <w:rPrChange w:id="578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vnog propisa, te s tim u vezi </w:t>
        </w:r>
        <w:r w:rsidRPr="00AC1E57">
          <w:rPr>
            <w:rFonts w:ascii="Arial" w:hAnsi="Arial" w:cs="Arial"/>
            <w:rPrChange w:id="579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su stečeni uslovi za donošenje novog propisa. </w:t>
        </w:r>
      </w:ins>
    </w:p>
    <w:p w:rsidR="00650E18" w:rsidRPr="00AC1E57" w:rsidRDefault="00650E18" w:rsidP="00650E18">
      <w:pPr>
        <w:pStyle w:val="NoSpacing"/>
        <w:numPr>
          <w:ilvl w:val="0"/>
          <w:numId w:val="1"/>
        </w:numPr>
        <w:jc w:val="both"/>
        <w:rPr>
          <w:ins w:id="580" w:author="AzraB" w:date="2019-10-01T08:58:00Z"/>
          <w:rFonts w:ascii="Arial" w:hAnsi="Arial" w:cs="Arial"/>
          <w:bCs/>
          <w:rPrChange w:id="581" w:author="AzraB" w:date="2019-10-01T09:23:00Z">
            <w:rPr>
              <w:ins w:id="582" w:author="AzraB" w:date="2019-10-01T08:58:00Z"/>
              <w:rFonts w:asciiTheme="majorBidi" w:hAnsiTheme="majorBidi" w:cstheme="majorBidi"/>
              <w:bCs/>
              <w:sz w:val="28"/>
              <w:szCs w:val="28"/>
            </w:rPr>
          </w:rPrChange>
        </w:rPr>
      </w:pPr>
      <w:ins w:id="583" w:author="AzraB" w:date="2019-10-01T08:58:00Z">
        <w:r w:rsidRPr="00AC1E57">
          <w:rPr>
            <w:rFonts w:ascii="Arial" w:hAnsi="Arial" w:cs="Arial"/>
            <w:bCs/>
            <w:rPrChange w:id="584" w:author="AzraB" w:date="2019-10-01T09:23:00Z">
              <w:rPr>
                <w:rFonts w:asciiTheme="majorBidi" w:hAnsiTheme="majorBidi" w:cstheme="majorBidi"/>
                <w:bCs/>
                <w:sz w:val="28"/>
                <w:szCs w:val="28"/>
              </w:rPr>
            </w:rPrChange>
          </w:rPr>
          <w:t>Direktivom (EU) 2015/720 Europskog parlamenta i vijeća od 29. aprila 2015.godine o izmjeni Direktive 94/62/EZ sve zemlje članice Evropske Unije su obavezne u svoj pravni sistem uvesti restrikcije plasmana i korištenja svih pla</w:t>
        </w:r>
        <w:r w:rsidR="00061DA6">
          <w:rPr>
            <w:rFonts w:ascii="Arial" w:hAnsi="Arial" w:cs="Arial"/>
            <w:bCs/>
          </w:rPr>
          <w:t>stičnih kesa, a sa debljinom st</w:t>
        </w:r>
        <w:r w:rsidRPr="00AC1E57">
          <w:rPr>
            <w:rFonts w:ascii="Arial" w:hAnsi="Arial" w:cs="Arial"/>
            <w:bCs/>
            <w:rPrChange w:id="585" w:author="AzraB" w:date="2019-10-01T09:23:00Z">
              <w:rPr>
                <w:rFonts w:asciiTheme="majorBidi" w:hAnsiTheme="majorBidi" w:cstheme="majorBidi"/>
                <w:bCs/>
                <w:sz w:val="28"/>
                <w:szCs w:val="28"/>
              </w:rPr>
            </w:rPrChange>
          </w:rPr>
          <w:t xml:space="preserve">jenke do 50 mikrona. Navedenom činjenicom uspostavljen je pravni osnov za usklađivanje propisa Bosne i Hercegovine sa </w:t>
        </w:r>
        <w:proofErr w:type="spellStart"/>
        <w:r w:rsidRPr="00AC1E57">
          <w:rPr>
            <w:rFonts w:ascii="Arial" w:hAnsi="Arial" w:cs="Arial"/>
            <w:bCs/>
            <w:i/>
            <w:iCs/>
            <w:rPrChange w:id="586" w:author="AzraB" w:date="2019-10-01T09:23:00Z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rPrChange>
          </w:rPr>
          <w:t>Acquis</w:t>
        </w:r>
        <w:proofErr w:type="spellEnd"/>
        <w:r w:rsidRPr="00AC1E57">
          <w:rPr>
            <w:rFonts w:ascii="Arial" w:hAnsi="Arial" w:cs="Arial"/>
            <w:bCs/>
            <w:i/>
            <w:iCs/>
            <w:rPrChange w:id="587" w:author="AzraB" w:date="2019-10-01T09:23:00Z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Cs/>
            <w:i/>
            <w:iCs/>
            <w:rPrChange w:id="588" w:author="AzraB" w:date="2019-10-01T09:23:00Z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rPrChange>
          </w:rPr>
          <w:t>Communautaire</w:t>
        </w:r>
        <w:proofErr w:type="spellEnd"/>
        <w:r w:rsidRPr="00AC1E57">
          <w:rPr>
            <w:rFonts w:ascii="Arial" w:hAnsi="Arial" w:cs="Arial"/>
            <w:bCs/>
            <w:rPrChange w:id="589" w:author="AzraB" w:date="2019-10-01T09:23:00Z">
              <w:rPr>
                <w:rFonts w:asciiTheme="majorBidi" w:hAnsiTheme="majorBidi" w:cstheme="majorBidi"/>
                <w:bCs/>
                <w:sz w:val="28"/>
                <w:szCs w:val="28"/>
              </w:rPr>
            </w:rPrChange>
          </w:rPr>
          <w:t xml:space="preserve"> u procesu Evropskih integracija. </w:t>
        </w:r>
      </w:ins>
    </w:p>
    <w:p w:rsidR="00650E18" w:rsidRPr="00AC1E57" w:rsidRDefault="00650E18" w:rsidP="00650E18">
      <w:pPr>
        <w:pStyle w:val="NoSpacing"/>
        <w:ind w:left="720"/>
        <w:rPr>
          <w:ins w:id="590" w:author="AzraB" w:date="2019-10-01T08:58:00Z"/>
          <w:rFonts w:ascii="Arial" w:hAnsi="Arial" w:cs="Arial"/>
          <w:bCs/>
          <w:rPrChange w:id="591" w:author="AzraB" w:date="2019-10-01T09:23:00Z">
            <w:rPr>
              <w:ins w:id="592" w:author="AzraB" w:date="2019-10-01T08:58:00Z"/>
              <w:rFonts w:asciiTheme="majorBidi" w:hAnsiTheme="majorBidi" w:cstheme="majorBidi"/>
              <w:bCs/>
              <w:sz w:val="28"/>
              <w:szCs w:val="28"/>
            </w:rPr>
          </w:rPrChange>
        </w:rPr>
      </w:pPr>
      <w:bookmarkStart w:id="593" w:name="_GoBack"/>
      <w:bookmarkEnd w:id="593"/>
    </w:p>
    <w:p w:rsidR="00650E18" w:rsidRPr="00AC1E57" w:rsidRDefault="00650E18" w:rsidP="00650E18">
      <w:pPr>
        <w:pStyle w:val="NoSpacing"/>
        <w:rPr>
          <w:ins w:id="594" w:author="AzraB" w:date="2019-10-01T08:58:00Z"/>
          <w:rFonts w:ascii="Arial" w:hAnsi="Arial" w:cs="Arial"/>
          <w:rPrChange w:id="595" w:author="AzraB" w:date="2019-10-01T09:23:00Z">
            <w:rPr>
              <w:ins w:id="596" w:author="AzraB" w:date="2019-10-01T08:58:00Z"/>
              <w:rFonts w:asciiTheme="majorBidi" w:hAnsiTheme="majorBidi" w:cstheme="majorBidi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rPr>
          <w:ins w:id="597" w:author="AzraB" w:date="2019-10-01T08:58:00Z"/>
          <w:rFonts w:ascii="Arial" w:hAnsi="Arial" w:cs="Arial"/>
          <w:b/>
          <w:bCs/>
          <w:rPrChange w:id="598" w:author="AzraB" w:date="2019-10-01T09:23:00Z">
            <w:rPr>
              <w:ins w:id="599" w:author="AzraB" w:date="2019-10-01T08:58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  <w:ins w:id="600" w:author="AzraB" w:date="2019-10-01T08:58:00Z">
        <w:r w:rsidRPr="00AC1E57">
          <w:rPr>
            <w:rFonts w:ascii="Arial" w:hAnsi="Arial" w:cs="Arial"/>
            <w:b/>
            <w:bCs/>
            <w:rPrChange w:id="601" w:author="AzraB" w:date="2019-10-01T09:23:00Z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PrChange>
          </w:rPr>
          <w:t xml:space="preserve">II Razlozi za donošenje uredbe </w:t>
        </w:r>
      </w:ins>
    </w:p>
    <w:p w:rsidR="00650E18" w:rsidRPr="00AC1E57" w:rsidRDefault="00650E18" w:rsidP="00650E18">
      <w:pPr>
        <w:pStyle w:val="NoSpacing"/>
        <w:rPr>
          <w:ins w:id="602" w:author="AzraB" w:date="2019-10-01T08:58:00Z"/>
          <w:rFonts w:ascii="Arial" w:hAnsi="Arial" w:cs="Arial"/>
          <w:rPrChange w:id="603" w:author="AzraB" w:date="2019-10-01T09:23:00Z">
            <w:rPr>
              <w:ins w:id="604" w:author="AzraB" w:date="2019-10-01T08:58:00Z"/>
              <w:rFonts w:asciiTheme="majorBidi" w:hAnsiTheme="majorBidi" w:cstheme="majorBidi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rPr>
          <w:ins w:id="605" w:author="AzraB" w:date="2019-10-01T08:58:00Z"/>
          <w:rFonts w:ascii="Arial" w:hAnsi="Arial" w:cs="Arial"/>
          <w:rPrChange w:id="606" w:author="AzraB" w:date="2019-10-01T09:23:00Z">
            <w:rPr>
              <w:ins w:id="607" w:author="AzraB" w:date="2019-10-01T08:58:00Z"/>
              <w:rFonts w:asciiTheme="majorBidi" w:hAnsiTheme="majorBidi" w:cstheme="majorBidi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pStyle w:val="NoSpacing"/>
        <w:jc w:val="both"/>
        <w:rPr>
          <w:ins w:id="608" w:author="AzraB" w:date="2019-10-01T08:58:00Z"/>
          <w:rFonts w:ascii="Arial" w:hAnsi="Arial" w:cs="Arial"/>
          <w:rPrChange w:id="609" w:author="AzraB" w:date="2019-10-01T09:23:00Z">
            <w:rPr>
              <w:ins w:id="610" w:author="AzraB" w:date="2019-10-01T08:58:00Z"/>
              <w:rFonts w:asciiTheme="majorBidi" w:hAnsiTheme="majorBidi" w:cstheme="majorBidi"/>
              <w:sz w:val="28"/>
              <w:szCs w:val="28"/>
            </w:rPr>
          </w:rPrChange>
        </w:rPr>
      </w:pPr>
      <w:ins w:id="611" w:author="AzraB" w:date="2019-10-01T08:58:00Z">
        <w:r w:rsidRPr="00AC1E57">
          <w:rPr>
            <w:rFonts w:ascii="Arial" w:hAnsi="Arial" w:cs="Arial"/>
            <w:rPrChange w:id="612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Uredba o naknadama za plastične kese </w:t>
        </w:r>
        <w:proofErr w:type="spellStart"/>
        <w:r w:rsidRPr="00AC1E57">
          <w:rPr>
            <w:rFonts w:ascii="Arial" w:hAnsi="Arial" w:cs="Arial"/>
            <w:rPrChange w:id="613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tregerice</w:t>
        </w:r>
        <w:proofErr w:type="spellEnd"/>
        <w:r w:rsidRPr="00AC1E57">
          <w:rPr>
            <w:rFonts w:ascii="Arial" w:hAnsi="Arial" w:cs="Arial"/>
            <w:rPrChange w:id="614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 je objavljena u Službenim novinama  Federacije BiH, broj: 09/14 i stupila je na snagu 12.02.2014. godine. Prema </w:t>
        </w:r>
        <w:proofErr w:type="spellStart"/>
        <w:r w:rsidRPr="00AC1E57">
          <w:rPr>
            <w:rFonts w:ascii="Arial" w:hAnsi="Arial" w:cs="Arial"/>
            <w:rPrChange w:id="615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usvojenoj</w:t>
        </w:r>
        <w:proofErr w:type="spellEnd"/>
        <w:r w:rsidRPr="00AC1E57">
          <w:rPr>
            <w:rFonts w:ascii="Arial" w:hAnsi="Arial" w:cs="Arial"/>
            <w:rPrChange w:id="616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 Uredbi obveznici su svi trgovci (trgovačke radnje, </w:t>
        </w:r>
        <w:proofErr w:type="spellStart"/>
        <w:r w:rsidRPr="00AC1E57">
          <w:rPr>
            <w:rFonts w:ascii="Arial" w:hAnsi="Arial" w:cs="Arial"/>
            <w:rPrChange w:id="617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marketi</w:t>
        </w:r>
        <w:proofErr w:type="spellEnd"/>
        <w:r w:rsidRPr="00AC1E57">
          <w:rPr>
            <w:rFonts w:ascii="Arial" w:hAnsi="Arial" w:cs="Arial"/>
            <w:rPrChange w:id="618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, </w:t>
        </w:r>
        <w:proofErr w:type="spellStart"/>
        <w:r w:rsidRPr="00AC1E57">
          <w:rPr>
            <w:rFonts w:ascii="Arial" w:hAnsi="Arial" w:cs="Arial"/>
            <w:rPrChange w:id="619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>supermarketi</w:t>
        </w:r>
        <w:proofErr w:type="spellEnd"/>
        <w:r w:rsidRPr="00AC1E57">
          <w:rPr>
            <w:rFonts w:ascii="Arial" w:hAnsi="Arial" w:cs="Arial"/>
            <w:rPrChange w:id="620" w:author="AzraB" w:date="2019-10-01T09:23:00Z">
              <w:rPr>
                <w:rFonts w:asciiTheme="majorBidi" w:hAnsiTheme="majorBidi" w:cstheme="majorBidi"/>
                <w:sz w:val="28"/>
                <w:szCs w:val="28"/>
              </w:rPr>
            </w:rPrChange>
          </w:rPr>
          <w:t xml:space="preserve">, pekare, kiosci, apoteke, prodavnice mješovite robe i dr.) koji stavljaju u promet plastične kese. </w:t>
        </w:r>
      </w:ins>
    </w:p>
    <w:p w:rsidR="00650E18" w:rsidRPr="00AC1E57" w:rsidRDefault="00650E18" w:rsidP="00650E18">
      <w:pPr>
        <w:jc w:val="both"/>
        <w:rPr>
          <w:ins w:id="621" w:author="AzraB" w:date="2019-10-01T08:58:00Z"/>
          <w:rFonts w:ascii="Arial" w:hAnsi="Arial" w:cs="Arial"/>
          <w:lang w:val="bs-Latn-BA" w:eastAsia="bs-Latn-BA"/>
          <w:rPrChange w:id="622" w:author="AzraB" w:date="2019-10-01T09:23:00Z">
            <w:rPr>
              <w:ins w:id="623" w:author="AzraB" w:date="2019-10-01T08:58:00Z"/>
              <w:rFonts w:asciiTheme="majorBidi" w:hAnsiTheme="majorBidi" w:cstheme="majorBidi"/>
              <w:sz w:val="28"/>
              <w:szCs w:val="28"/>
              <w:lang w:val="bs-Latn-BA" w:eastAsia="bs-Latn-BA"/>
            </w:rPr>
          </w:rPrChange>
        </w:rPr>
      </w:pPr>
      <w:proofErr w:type="spellStart"/>
      <w:ins w:id="624" w:author="AzraB" w:date="2019-10-01T08:58:00Z">
        <w:r w:rsidRPr="00AC1E57">
          <w:rPr>
            <w:rFonts w:ascii="Arial" w:hAnsi="Arial" w:cs="Arial"/>
            <w:lang w:val="bs-Latn-BA" w:eastAsia="bs-Latn-BA"/>
            <w:rPrChange w:id="625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>Implementator</w:t>
        </w:r>
        <w:proofErr w:type="spellEnd"/>
        <w:r w:rsidRPr="00AC1E57">
          <w:rPr>
            <w:rFonts w:ascii="Arial" w:hAnsi="Arial" w:cs="Arial"/>
            <w:lang w:val="bs-Latn-BA" w:eastAsia="bs-Latn-BA"/>
            <w:rPrChange w:id="626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Uredbe -  Fond za zaštitu okoliš</w:t>
        </w:r>
        <w:r w:rsidR="002E0844">
          <w:rPr>
            <w:rFonts w:ascii="Arial" w:hAnsi="Arial" w:cs="Arial"/>
            <w:lang w:val="bs-Latn-BA" w:eastAsia="bs-Latn-BA"/>
          </w:rPr>
          <w:t>a Federacije BiH</w:t>
        </w:r>
        <w:r w:rsidRPr="00AC1E57">
          <w:rPr>
            <w:rFonts w:ascii="Arial" w:hAnsi="Arial" w:cs="Arial"/>
            <w:lang w:val="bs-Latn-BA" w:eastAsia="bs-Latn-BA"/>
            <w:rPrChange w:id="627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je kroz dvije godine praktične primjene primijetio niz tehničkih nedostataka, koji su </w:t>
        </w:r>
        <w:proofErr w:type="spellStart"/>
        <w:r w:rsidRPr="00AC1E57">
          <w:rPr>
            <w:rFonts w:ascii="Arial" w:hAnsi="Arial" w:cs="Arial"/>
            <w:lang w:val="bs-Latn-BA" w:eastAsia="bs-Latn-BA"/>
            <w:rPrChange w:id="628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>finalno</w:t>
        </w:r>
        <w:proofErr w:type="spellEnd"/>
        <w:r w:rsidRPr="00AC1E57">
          <w:rPr>
            <w:rFonts w:ascii="Arial" w:hAnsi="Arial" w:cs="Arial"/>
            <w:lang w:val="bs-Latn-BA" w:eastAsia="bs-Latn-BA"/>
            <w:rPrChange w:id="629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vodili ka neefikasnosti odredbi, koje su predmet izmjena. </w:t>
        </w:r>
      </w:ins>
    </w:p>
    <w:p w:rsidR="00650E18" w:rsidRPr="00AC1E57" w:rsidRDefault="00650E18" w:rsidP="00650E18">
      <w:pPr>
        <w:jc w:val="both"/>
        <w:rPr>
          <w:ins w:id="630" w:author="AzraB" w:date="2019-10-01T08:58:00Z"/>
          <w:rFonts w:ascii="Arial" w:hAnsi="Arial" w:cs="Arial"/>
          <w:lang w:val="bs-Latn-BA"/>
          <w:rPrChange w:id="631" w:author="AzraB" w:date="2019-10-01T09:23:00Z">
            <w:rPr>
              <w:ins w:id="632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33" w:author="AzraB" w:date="2019-10-01T08:58:00Z">
        <w:r w:rsidRPr="00AC1E57">
          <w:rPr>
            <w:rFonts w:ascii="Arial" w:hAnsi="Arial" w:cs="Arial"/>
            <w:lang w:val="bs-Latn-BA" w:eastAsia="bs-Latn-BA"/>
            <w:rPrChange w:id="634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Do juna 2016. godine u Fondu su </w:t>
        </w:r>
        <w:proofErr w:type="spellStart"/>
        <w:r w:rsidRPr="00AC1E57">
          <w:rPr>
            <w:rFonts w:ascii="Arial" w:hAnsi="Arial" w:cs="Arial"/>
            <w:lang w:val="bs-Latn-BA" w:eastAsia="bs-Latn-BA"/>
            <w:rPrChange w:id="635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>pregledani</w:t>
        </w:r>
        <w:proofErr w:type="spellEnd"/>
        <w:r w:rsidRPr="00AC1E57">
          <w:rPr>
            <w:rFonts w:ascii="Arial" w:hAnsi="Arial" w:cs="Arial"/>
            <w:lang w:val="bs-Latn-BA" w:eastAsia="bs-Latn-BA"/>
            <w:rPrChange w:id="636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i </w:t>
        </w:r>
        <w:proofErr w:type="spellStart"/>
        <w:r w:rsidRPr="00AC1E57">
          <w:rPr>
            <w:rFonts w:ascii="Arial" w:hAnsi="Arial" w:cs="Arial"/>
            <w:lang w:val="bs-Latn-BA" w:eastAsia="bs-Latn-BA"/>
            <w:rPrChange w:id="637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>realizovani</w:t>
        </w:r>
        <w:proofErr w:type="spellEnd"/>
        <w:r w:rsidRPr="00AC1E57">
          <w:rPr>
            <w:rFonts w:ascii="Arial" w:hAnsi="Arial" w:cs="Arial"/>
            <w:lang w:val="bs-Latn-BA" w:eastAsia="bs-Latn-BA"/>
            <w:rPrChange w:id="638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izvještaji za četiri obračunska perioda ( 1/2 , 2/2 2014.g. i 1/2 , 2/2 2015.g.), te je ustanovljeno da broj obveznika koji šalju izvještaje u Fond  u opadanju iz polugodišta u polugodište, </w:t>
        </w:r>
        <w:r w:rsidRPr="00AC1E57">
          <w:rPr>
            <w:rFonts w:ascii="Arial" w:hAnsi="Arial" w:cs="Arial"/>
            <w:lang w:val="bs-Latn-BA"/>
            <w:rPrChange w:id="639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da je količina prijavljenih kesa koje podliježu plaćanju naknade prema Uredbi u velikom opadanju iz polugodišta u polugodište, te da je količina prijavljenih kesa korištenih za </w:t>
        </w:r>
        <w:proofErr w:type="spellStart"/>
        <w:r w:rsidRPr="00AC1E57">
          <w:rPr>
            <w:rFonts w:ascii="Arial" w:hAnsi="Arial" w:cs="Arial"/>
            <w:lang w:val="bs-Latn-BA"/>
            <w:rPrChange w:id="640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refuzni</w:t>
        </w:r>
        <w:proofErr w:type="spellEnd"/>
        <w:r w:rsidRPr="00AC1E57">
          <w:rPr>
            <w:rFonts w:ascii="Arial" w:hAnsi="Arial" w:cs="Arial"/>
            <w:lang w:val="bs-Latn-BA"/>
            <w:rPrChange w:id="641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materijal u porastu.</w:t>
        </w:r>
      </w:ins>
    </w:p>
    <w:p w:rsidR="00650E18" w:rsidRPr="00AC1E57" w:rsidRDefault="00650E18" w:rsidP="00650E18">
      <w:pPr>
        <w:jc w:val="both"/>
        <w:rPr>
          <w:ins w:id="642" w:author="AzraB" w:date="2019-10-01T08:58:00Z"/>
          <w:rFonts w:ascii="Arial" w:hAnsi="Arial" w:cs="Arial"/>
          <w:lang w:val="bs-Latn-BA"/>
          <w:rPrChange w:id="643" w:author="AzraB" w:date="2019-10-01T09:23:00Z">
            <w:rPr>
              <w:ins w:id="644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45" w:author="AzraB" w:date="2019-10-01T08:58:00Z">
        <w:r w:rsidRPr="00AC1E57">
          <w:rPr>
            <w:rFonts w:ascii="Arial" w:hAnsi="Arial" w:cs="Arial"/>
            <w:lang w:val="bs-Latn-BA"/>
            <w:rPrChange w:id="646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Kao najveći problem ističe se prijavljivanje izuzetno velikog broja kesa prijavljenih pod kategorijom  „kese za pakovanje </w:t>
        </w:r>
        <w:proofErr w:type="spellStart"/>
        <w:r w:rsidRPr="00AC1E57">
          <w:rPr>
            <w:rFonts w:ascii="Arial" w:hAnsi="Arial" w:cs="Arial"/>
            <w:lang w:val="bs-Latn-BA"/>
            <w:rPrChange w:id="647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refuznih</w:t>
        </w:r>
        <w:proofErr w:type="spellEnd"/>
        <w:r w:rsidRPr="00AC1E57">
          <w:rPr>
            <w:rFonts w:ascii="Arial" w:hAnsi="Arial" w:cs="Arial"/>
            <w:lang w:val="bs-Latn-BA"/>
            <w:rPrChange w:id="648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materijala“ koje ne podliježu plaćanju naknada. Kada to stavimo u odnos sa kesama koje podliježu plaćanju naknade vidljivo je da je taj broj višestruko manji od kesa za </w:t>
        </w:r>
        <w:proofErr w:type="spellStart"/>
        <w:r w:rsidRPr="00AC1E57">
          <w:rPr>
            <w:rFonts w:ascii="Arial" w:hAnsi="Arial" w:cs="Arial"/>
            <w:lang w:val="bs-Latn-BA"/>
            <w:rPrChange w:id="649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refuzne</w:t>
        </w:r>
        <w:proofErr w:type="spellEnd"/>
        <w:r w:rsidRPr="00AC1E57">
          <w:rPr>
            <w:rFonts w:ascii="Arial" w:hAnsi="Arial" w:cs="Arial"/>
            <w:lang w:val="bs-Latn-BA"/>
            <w:rPrChange w:id="650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materijale. </w:t>
        </w:r>
      </w:ins>
    </w:p>
    <w:p w:rsidR="00650E18" w:rsidRPr="00AC1E57" w:rsidRDefault="00650E18" w:rsidP="00650E18">
      <w:pPr>
        <w:jc w:val="both"/>
        <w:rPr>
          <w:ins w:id="651" w:author="AzraB" w:date="2019-10-01T08:58:00Z"/>
          <w:rFonts w:ascii="Arial" w:hAnsi="Arial" w:cs="Arial"/>
          <w:lang w:val="bs-Latn-BA"/>
          <w:rPrChange w:id="652" w:author="AzraB" w:date="2019-10-01T09:23:00Z">
            <w:rPr>
              <w:ins w:id="653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54" w:author="AzraB" w:date="2019-10-01T08:58:00Z">
        <w:r w:rsidRPr="00AC1E57">
          <w:rPr>
            <w:rFonts w:ascii="Arial" w:hAnsi="Arial" w:cs="Arial"/>
            <w:lang w:val="bs-Latn-BA"/>
            <w:rPrChange w:id="655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Prema saznanjima Fonda uvidom u dostavljene izvještaje postoje trgovine koje su prijavile stotine hiljada, pa čak i miliona kesa kao „kese za </w:t>
        </w:r>
        <w:proofErr w:type="spellStart"/>
        <w:r w:rsidRPr="00AC1E57">
          <w:rPr>
            <w:rFonts w:ascii="Arial" w:hAnsi="Arial" w:cs="Arial"/>
            <w:lang w:val="bs-Latn-BA"/>
            <w:rPrChange w:id="656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refuzne</w:t>
        </w:r>
        <w:proofErr w:type="spellEnd"/>
        <w:r w:rsidRPr="00AC1E57">
          <w:rPr>
            <w:rFonts w:ascii="Arial" w:hAnsi="Arial" w:cs="Arial"/>
            <w:lang w:val="bs-Latn-BA"/>
            <w:rPrChange w:id="657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materijale“, dok je poznato da isti plasiraju na tržište kese koje podliježu naknadama i koje naplaćuju. </w:t>
        </w:r>
      </w:ins>
    </w:p>
    <w:p w:rsidR="00650E18" w:rsidRPr="00AC1E57" w:rsidRDefault="00650E18" w:rsidP="00650E18">
      <w:pPr>
        <w:jc w:val="both"/>
        <w:rPr>
          <w:ins w:id="658" w:author="AzraB" w:date="2019-10-01T08:58:00Z"/>
          <w:rFonts w:ascii="Arial" w:hAnsi="Arial" w:cs="Arial"/>
          <w:lang w:val="bs-Latn-BA"/>
          <w:rPrChange w:id="659" w:author="AzraB" w:date="2019-10-01T09:23:00Z">
            <w:rPr>
              <w:ins w:id="660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</w:p>
    <w:p w:rsidR="00650E18" w:rsidRPr="00AC1E57" w:rsidRDefault="00650E18" w:rsidP="00650E18">
      <w:pPr>
        <w:jc w:val="both"/>
        <w:rPr>
          <w:ins w:id="661" w:author="AzraB" w:date="2019-10-01T08:58:00Z"/>
          <w:rFonts w:ascii="Arial" w:hAnsi="Arial" w:cs="Arial"/>
          <w:lang w:val="bs-Latn-BA"/>
          <w:rPrChange w:id="662" w:author="AzraB" w:date="2019-10-01T09:23:00Z">
            <w:rPr>
              <w:ins w:id="663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64" w:author="AzraB" w:date="2019-10-01T08:58:00Z">
        <w:r w:rsidRPr="00AC1E57">
          <w:rPr>
            <w:rFonts w:ascii="Arial" w:hAnsi="Arial" w:cs="Arial"/>
            <w:lang w:val="bs-Latn-BA"/>
            <w:rPrChange w:id="665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U skladu sa navedenim, smatra se da je na ovaj način država oštećena za znatan iznos sredstava, te da nije postignut osnovni cilj uvođenja naknade za kese tj. smanjenje njihove upotrebe. </w:t>
        </w:r>
      </w:ins>
    </w:p>
    <w:p w:rsidR="00650E18" w:rsidRPr="00AC1E57" w:rsidRDefault="00650E18" w:rsidP="00650E18">
      <w:pPr>
        <w:jc w:val="both"/>
        <w:rPr>
          <w:ins w:id="666" w:author="AzraB" w:date="2019-10-01T08:58:00Z"/>
          <w:rFonts w:ascii="Arial" w:hAnsi="Arial" w:cs="Arial"/>
          <w:lang w:val="bs-Latn-BA"/>
          <w:rPrChange w:id="667" w:author="AzraB" w:date="2019-10-01T09:23:00Z">
            <w:rPr>
              <w:ins w:id="668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69" w:author="AzraB" w:date="2019-10-01T08:58:00Z">
        <w:r w:rsidRPr="00AC1E57">
          <w:rPr>
            <w:rFonts w:ascii="Arial" w:hAnsi="Arial" w:cs="Arial"/>
            <w:lang w:val="bs-Latn-BA"/>
            <w:rPrChange w:id="670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lastRenderedPageBreak/>
          <w:t xml:space="preserve">Pored navedenog, prema uvidu u izvještaje kroz navedene periode implementacije Uredbe, ustanovljeno je smanjenje broja obveznika i to iz razloga što su brojni obveznici, prema podacima sa terena, iz upotrebe izbacili kese  sa debljinom stjenke do 20 mikrona i u promet uveli kese sa debljinom stjenke od 21 do 50 mikrona ili koriste kese za </w:t>
        </w:r>
        <w:proofErr w:type="spellStart"/>
        <w:r w:rsidRPr="00AC1E57">
          <w:rPr>
            <w:rFonts w:ascii="Arial" w:hAnsi="Arial" w:cs="Arial"/>
            <w:lang w:val="bs-Latn-BA"/>
            <w:rPrChange w:id="671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refuzne</w:t>
        </w:r>
        <w:proofErr w:type="spellEnd"/>
        <w:r w:rsidRPr="00AC1E57">
          <w:rPr>
            <w:rFonts w:ascii="Arial" w:hAnsi="Arial" w:cs="Arial"/>
            <w:lang w:val="bs-Latn-BA"/>
            <w:rPrChange w:id="672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materijale u tu svrhu, a sve sa ciljem izbjegavanja plaćanja naknade.</w:t>
        </w:r>
      </w:ins>
    </w:p>
    <w:p w:rsidR="00650E18" w:rsidRPr="00AC1E57" w:rsidRDefault="00650E18" w:rsidP="00650E18">
      <w:pPr>
        <w:jc w:val="both"/>
        <w:rPr>
          <w:ins w:id="673" w:author="AzraB" w:date="2019-10-01T08:58:00Z"/>
          <w:rFonts w:ascii="Arial" w:hAnsi="Arial" w:cs="Arial"/>
          <w:lang w:val="bs-Latn-BA"/>
          <w:rPrChange w:id="674" w:author="AzraB" w:date="2019-10-01T09:23:00Z">
            <w:rPr>
              <w:ins w:id="675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</w:p>
    <w:p w:rsidR="00650E18" w:rsidRPr="00AC1E57" w:rsidRDefault="00650E18" w:rsidP="00650E18">
      <w:pPr>
        <w:jc w:val="both"/>
        <w:rPr>
          <w:ins w:id="676" w:author="AzraB" w:date="2019-10-01T08:58:00Z"/>
          <w:rFonts w:ascii="Arial" w:hAnsi="Arial" w:cs="Arial"/>
          <w:lang w:val="bs-Latn-BA"/>
          <w:rPrChange w:id="677" w:author="AzraB" w:date="2019-10-01T09:23:00Z">
            <w:rPr>
              <w:ins w:id="678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</w:p>
    <w:p w:rsidR="00650E18" w:rsidRPr="00AC1E57" w:rsidRDefault="00650E18" w:rsidP="00650E18">
      <w:pPr>
        <w:jc w:val="both"/>
        <w:rPr>
          <w:ins w:id="679" w:author="AzraB" w:date="2019-10-01T08:58:00Z"/>
          <w:rFonts w:ascii="Arial" w:hAnsi="Arial" w:cs="Arial"/>
          <w:b/>
          <w:bCs/>
          <w:lang w:val="bs-Latn-BA"/>
          <w:rPrChange w:id="680" w:author="AzraB" w:date="2019-10-01T09:23:00Z">
            <w:rPr>
              <w:ins w:id="681" w:author="AzraB" w:date="2019-10-01T08:58:00Z"/>
              <w:rFonts w:asciiTheme="majorBidi" w:hAnsiTheme="majorBidi" w:cstheme="majorBidi"/>
              <w:b/>
              <w:bCs/>
              <w:sz w:val="28"/>
              <w:szCs w:val="28"/>
              <w:lang w:val="bs-Latn-BA"/>
            </w:rPr>
          </w:rPrChange>
        </w:rPr>
      </w:pPr>
      <w:ins w:id="682" w:author="AzraB" w:date="2019-10-01T08:58:00Z">
        <w:r w:rsidRPr="00AC1E57">
          <w:rPr>
            <w:rFonts w:ascii="Arial" w:hAnsi="Arial" w:cs="Arial"/>
            <w:b/>
            <w:bCs/>
            <w:lang w:val="bs-Latn-BA"/>
            <w:rPrChange w:id="683" w:author="AzraB" w:date="2019-10-01T09:23:00Z">
              <w:rPr>
                <w:rFonts w:asciiTheme="majorBidi" w:hAnsiTheme="majorBidi" w:cstheme="majorBidi"/>
                <w:b/>
                <w:bCs/>
                <w:sz w:val="28"/>
                <w:szCs w:val="28"/>
                <w:lang w:val="bs-Latn-BA"/>
              </w:rPr>
            </w:rPrChange>
          </w:rPr>
          <w:t xml:space="preserve">Obrazloženje predloženih članova </w:t>
        </w:r>
      </w:ins>
    </w:p>
    <w:p w:rsidR="00650E18" w:rsidRPr="00AC1E57" w:rsidRDefault="00650E18" w:rsidP="00650E18">
      <w:pPr>
        <w:pStyle w:val="ListParagraph"/>
        <w:ind w:left="1080"/>
        <w:jc w:val="both"/>
        <w:rPr>
          <w:ins w:id="684" w:author="AzraB" w:date="2019-10-01T08:58:00Z"/>
          <w:rFonts w:ascii="Arial" w:hAnsi="Arial" w:cs="Arial"/>
          <w:b/>
          <w:bCs/>
          <w:sz w:val="22"/>
          <w:szCs w:val="22"/>
          <w:lang w:val="bs-Latn-BA"/>
          <w:rPrChange w:id="685" w:author="AzraB" w:date="2019-10-01T09:23:00Z">
            <w:rPr>
              <w:ins w:id="686" w:author="AzraB" w:date="2019-10-01T08:58:00Z"/>
              <w:rFonts w:asciiTheme="majorBidi" w:hAnsiTheme="majorBidi" w:cstheme="majorBidi"/>
              <w:b/>
              <w:bCs/>
              <w:sz w:val="28"/>
              <w:szCs w:val="28"/>
              <w:lang w:val="bs-Latn-BA"/>
            </w:rPr>
          </w:rPrChange>
        </w:rPr>
      </w:pPr>
    </w:p>
    <w:p w:rsidR="00650E18" w:rsidRPr="00AE29E5" w:rsidRDefault="00650E18" w:rsidP="00650E18">
      <w:pPr>
        <w:jc w:val="both"/>
        <w:rPr>
          <w:ins w:id="687" w:author="AzraB" w:date="2019-10-01T08:58:00Z"/>
          <w:rFonts w:ascii="Arial" w:hAnsi="Arial" w:cs="Arial"/>
          <w:b/>
          <w:bCs/>
          <w:lang w:val="bs-Latn-BA"/>
          <w:rPrChange w:id="688" w:author="AzraB" w:date="2019-10-01T09:55:00Z">
            <w:rPr>
              <w:ins w:id="689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90" w:author="AzraB" w:date="2019-10-01T08:58:00Z">
        <w:r w:rsidRPr="00AC1E57">
          <w:rPr>
            <w:rFonts w:ascii="Arial" w:hAnsi="Arial" w:cs="Arial"/>
            <w:b/>
            <w:bCs/>
            <w:lang w:val="bs-Latn-BA"/>
            <w:rPrChange w:id="691" w:author="AzraB" w:date="2019-10-01T09:23:00Z">
              <w:rPr>
                <w:rFonts w:asciiTheme="majorBidi" w:hAnsiTheme="majorBidi" w:cstheme="majorBidi"/>
                <w:b/>
                <w:bCs/>
                <w:sz w:val="28"/>
                <w:szCs w:val="28"/>
                <w:lang w:val="bs-Latn-BA"/>
              </w:rPr>
            </w:rPrChange>
          </w:rPr>
          <w:t>Član 1.</w:t>
        </w:r>
      </w:ins>
    </w:p>
    <w:p w:rsidR="00650E18" w:rsidRPr="00AC1E57" w:rsidRDefault="00AD51BD" w:rsidP="00650E18">
      <w:pPr>
        <w:jc w:val="both"/>
        <w:rPr>
          <w:ins w:id="692" w:author="AzraB" w:date="2019-10-01T08:58:00Z"/>
          <w:rFonts w:ascii="Arial" w:hAnsi="Arial" w:cs="Arial"/>
          <w:lang w:val="bs-Latn-BA"/>
          <w:rPrChange w:id="693" w:author="AzraB" w:date="2019-10-01T09:23:00Z">
            <w:rPr>
              <w:ins w:id="694" w:author="AzraB" w:date="2019-10-01T08:58:00Z"/>
              <w:rFonts w:asciiTheme="majorBidi" w:hAnsiTheme="majorBidi" w:cstheme="majorBidi"/>
              <w:sz w:val="28"/>
              <w:szCs w:val="28"/>
              <w:lang w:val="bs-Latn-BA"/>
            </w:rPr>
          </w:rPrChange>
        </w:rPr>
      </w:pPr>
      <w:ins w:id="695" w:author="AzraB" w:date="2019-10-01T10:38:00Z">
        <w:r>
          <w:rPr>
            <w:rFonts w:ascii="Arial" w:hAnsi="Arial" w:cs="Arial"/>
            <w:lang w:val="bs-Latn-BA"/>
          </w:rPr>
          <w:t xml:space="preserve">Ovim članom </w:t>
        </w:r>
      </w:ins>
      <w:ins w:id="696" w:author="AzraB" w:date="2019-10-01T08:58:00Z">
        <w:r>
          <w:rPr>
            <w:rFonts w:ascii="Arial" w:hAnsi="Arial" w:cs="Arial"/>
            <w:lang w:val="bs-Latn-BA"/>
          </w:rPr>
          <w:t>definiše</w:t>
        </w:r>
        <w:r w:rsidR="00650E18" w:rsidRPr="00AC1E57">
          <w:rPr>
            <w:rFonts w:ascii="Arial" w:hAnsi="Arial" w:cs="Arial"/>
            <w:lang w:val="bs-Latn-BA"/>
            <w:rPrChange w:id="697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se predmet uredbe na način da su </w:t>
        </w:r>
        <w:r w:rsidR="00650E18" w:rsidRPr="00AC1E57">
          <w:rPr>
            <w:rFonts w:ascii="Arial" w:hAnsi="Arial" w:cs="Arial"/>
            <w:b/>
            <w:lang w:val="bs-Latn-BA"/>
            <w:rPrChange w:id="698" w:author="AzraB" w:date="2019-10-01T09:23:00Z">
              <w:rPr>
                <w:rFonts w:asciiTheme="majorBidi" w:hAnsiTheme="majorBidi" w:cstheme="majorBidi"/>
                <w:b/>
                <w:sz w:val="28"/>
                <w:szCs w:val="28"/>
                <w:lang w:val="bs-Latn-BA"/>
              </w:rPr>
            </w:rPrChange>
          </w:rPr>
          <w:t xml:space="preserve">predmet plaćanja naknada sve plastične kese </w:t>
        </w:r>
        <w:r>
          <w:rPr>
            <w:rFonts w:ascii="Arial" w:hAnsi="Arial" w:cs="Arial"/>
            <w:lang w:val="bs-Latn-BA"/>
          </w:rPr>
          <w:t>čija debljina st</w:t>
        </w:r>
        <w:r w:rsidR="00650E18" w:rsidRPr="00AC1E57">
          <w:rPr>
            <w:rFonts w:ascii="Arial" w:hAnsi="Arial" w:cs="Arial"/>
            <w:lang w:val="bs-Latn-BA"/>
            <w:rPrChange w:id="699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jenke ne prelazi 50 mikrona. </w:t>
        </w:r>
      </w:ins>
      <w:ins w:id="700" w:author="AzraB" w:date="2019-10-01T09:05:00Z">
        <w:r w:rsidR="006C12DA" w:rsidRPr="00AC1E57">
          <w:rPr>
            <w:rFonts w:ascii="Arial" w:hAnsi="Arial" w:cs="Arial"/>
            <w:lang w:val="bs-Latn-BA"/>
            <w:rPrChange w:id="701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Propisuju se obveznici plaćanja naknada, visina i način na koji se obračunava naknada kao i način izvještavanja</w:t>
        </w:r>
      </w:ins>
      <w:ins w:id="702" w:author="AzraB" w:date="2019-10-01T09:07:00Z">
        <w:r w:rsidR="006C12DA" w:rsidRPr="00AC1E57">
          <w:rPr>
            <w:rFonts w:ascii="Arial" w:hAnsi="Arial" w:cs="Arial"/>
            <w:lang w:val="bs-Latn-BA"/>
            <w:rPrChange w:id="703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od strane Fonda.</w:t>
        </w:r>
      </w:ins>
    </w:p>
    <w:p w:rsidR="00650E18" w:rsidRPr="00AE29E5" w:rsidRDefault="00650E18" w:rsidP="00650E18">
      <w:pPr>
        <w:autoSpaceDE w:val="0"/>
        <w:autoSpaceDN w:val="0"/>
        <w:adjustRightInd w:val="0"/>
        <w:jc w:val="both"/>
        <w:rPr>
          <w:ins w:id="704" w:author="AzraB" w:date="2019-10-01T08:58:00Z"/>
          <w:rFonts w:ascii="Arial" w:hAnsi="Arial" w:cs="Arial"/>
          <w:b/>
          <w:color w:val="000000" w:themeColor="text1"/>
          <w:lang w:val="bs-Latn-BA" w:eastAsia="bs-Latn-BA"/>
          <w:rPrChange w:id="705" w:author="AzraB" w:date="2019-10-01T09:55:00Z">
            <w:rPr>
              <w:ins w:id="706" w:author="AzraB" w:date="2019-10-01T08:58:00Z"/>
              <w:rFonts w:ascii="Times New Roman" w:hAnsi="Times New Roman" w:cs="Times New Roman"/>
              <w:color w:val="000000" w:themeColor="text1"/>
              <w:sz w:val="28"/>
              <w:szCs w:val="28"/>
              <w:lang w:val="bs-Latn-BA" w:eastAsia="bs-Latn-BA"/>
            </w:rPr>
          </w:rPrChange>
        </w:rPr>
      </w:pPr>
      <w:ins w:id="707" w:author="AzraB" w:date="2019-10-01T08:58:00Z">
        <w:r w:rsidRPr="00AC1E57">
          <w:rPr>
            <w:rFonts w:ascii="Arial" w:hAnsi="Arial" w:cs="Arial"/>
            <w:b/>
            <w:color w:val="000000" w:themeColor="text1"/>
            <w:lang w:val="bs-Latn-BA" w:eastAsia="bs-Latn-BA"/>
            <w:rPrChange w:id="708" w:author="AzraB" w:date="2019-10-01T09:23:00Z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Član 2.</w:t>
        </w:r>
      </w:ins>
    </w:p>
    <w:p w:rsidR="00214C64" w:rsidRPr="00AC1E57" w:rsidRDefault="00650E18" w:rsidP="00650E18">
      <w:pPr>
        <w:autoSpaceDE w:val="0"/>
        <w:autoSpaceDN w:val="0"/>
        <w:adjustRightInd w:val="0"/>
        <w:jc w:val="both"/>
        <w:rPr>
          <w:ins w:id="709" w:author="AzraB" w:date="2019-10-01T09:10:00Z"/>
          <w:rFonts w:ascii="Arial" w:hAnsi="Arial" w:cs="Arial"/>
          <w:color w:val="000000" w:themeColor="text1"/>
          <w:lang w:val="bs-Latn-BA" w:eastAsia="bs-Latn-BA"/>
          <w:rPrChange w:id="710" w:author="AzraB" w:date="2019-10-01T09:23:00Z">
            <w:rPr>
              <w:ins w:id="711" w:author="AzraB" w:date="2019-10-01T09:10:00Z"/>
              <w:color w:val="000000" w:themeColor="text1"/>
              <w:sz w:val="28"/>
              <w:szCs w:val="28"/>
              <w:lang w:val="bs-Latn-BA" w:eastAsia="bs-Latn-BA"/>
            </w:rPr>
          </w:rPrChange>
        </w:rPr>
      </w:pPr>
      <w:ins w:id="712" w:author="AzraB" w:date="2019-10-01T08:58:00Z"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13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Ovim članom mijenja se definicija plastične kese </w:t>
        </w:r>
        <w:proofErr w:type="spellStart"/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14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tregerice</w:t>
        </w:r>
        <w:proofErr w:type="spellEnd"/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15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 na način da su definicijom obuhvaćene deblje kese do 50 mikrona bez o</w:t>
        </w:r>
        <w:r w:rsidR="00550692" w:rsidRPr="00AC1E57">
          <w:rPr>
            <w:rFonts w:ascii="Arial" w:hAnsi="Arial" w:cs="Arial"/>
            <w:color w:val="000000" w:themeColor="text1"/>
            <w:lang w:val="bs-Latn-BA" w:eastAsia="bs-Latn-BA"/>
            <w:rPrChange w:id="716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bzira na veličinu i oblik </w:t>
        </w:r>
        <w:proofErr w:type="spellStart"/>
        <w:r w:rsidR="00550692" w:rsidRPr="00AC1E57">
          <w:rPr>
            <w:rFonts w:ascii="Arial" w:hAnsi="Arial" w:cs="Arial"/>
            <w:color w:val="000000" w:themeColor="text1"/>
            <w:lang w:val="bs-Latn-BA" w:eastAsia="bs-Latn-BA"/>
            <w:rPrChange w:id="717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ručki</w:t>
        </w:r>
        <w:proofErr w:type="spellEnd"/>
        <w:r w:rsidR="00550692" w:rsidRPr="00AC1E57">
          <w:rPr>
            <w:rFonts w:ascii="Arial" w:hAnsi="Arial" w:cs="Arial"/>
            <w:color w:val="000000" w:themeColor="text1"/>
            <w:lang w:val="bs-Latn-BA" w:eastAsia="bs-Latn-BA"/>
            <w:rPrChange w:id="718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 i način upotrebe.</w:t>
        </w:r>
      </w:ins>
      <w:ins w:id="719" w:author="AzraB" w:date="2019-10-01T09:08:00Z">
        <w:r w:rsidR="006C12DA" w:rsidRPr="00AC1E57">
          <w:rPr>
            <w:rFonts w:ascii="Arial" w:hAnsi="Arial" w:cs="Arial"/>
            <w:color w:val="000000" w:themeColor="text1"/>
            <w:lang w:val="bs-Latn-BA" w:eastAsia="bs-Latn-BA"/>
            <w:rPrChange w:id="720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 Daje se definicija pojma ''trgovac''.</w:t>
        </w:r>
        <w:r w:rsidR="00550692" w:rsidRPr="00AC1E57">
          <w:rPr>
            <w:rFonts w:ascii="Arial" w:hAnsi="Arial" w:cs="Arial"/>
            <w:color w:val="000000" w:themeColor="text1"/>
            <w:lang w:val="bs-Latn-BA" w:eastAsia="bs-Latn-BA"/>
            <w:rPrChange w:id="721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 Takođe se precizira značenje prvog stavljanja u promet kese.</w:t>
        </w:r>
      </w:ins>
    </w:p>
    <w:p w:rsidR="00214C64" w:rsidRPr="00AC1E57" w:rsidRDefault="00214C64" w:rsidP="00650E18">
      <w:pPr>
        <w:autoSpaceDE w:val="0"/>
        <w:autoSpaceDN w:val="0"/>
        <w:adjustRightInd w:val="0"/>
        <w:jc w:val="both"/>
        <w:rPr>
          <w:ins w:id="722" w:author="AzraB" w:date="2019-10-01T09:10:00Z"/>
          <w:rFonts w:ascii="Arial" w:hAnsi="Arial" w:cs="Arial"/>
          <w:b/>
          <w:color w:val="000000" w:themeColor="text1"/>
          <w:lang w:val="bs-Latn-BA" w:eastAsia="bs-Latn-BA"/>
          <w:rPrChange w:id="723" w:author="AzraB" w:date="2019-10-01T09:23:00Z">
            <w:rPr>
              <w:ins w:id="724" w:author="AzraB" w:date="2019-10-01T09:10:00Z"/>
              <w:color w:val="000000" w:themeColor="text1"/>
              <w:sz w:val="28"/>
              <w:szCs w:val="28"/>
              <w:lang w:val="bs-Latn-BA" w:eastAsia="bs-Latn-BA"/>
            </w:rPr>
          </w:rPrChange>
        </w:rPr>
      </w:pPr>
      <w:ins w:id="725" w:author="AzraB" w:date="2019-10-01T09:10:00Z">
        <w:r w:rsidRPr="00AC1E57">
          <w:rPr>
            <w:rFonts w:ascii="Arial" w:hAnsi="Arial" w:cs="Arial"/>
            <w:b/>
            <w:color w:val="000000" w:themeColor="text1"/>
            <w:lang w:val="bs-Latn-BA" w:eastAsia="bs-Latn-BA"/>
            <w:rPrChange w:id="726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Član 3.</w:t>
        </w:r>
      </w:ins>
    </w:p>
    <w:p w:rsidR="00214C64" w:rsidRPr="00AC1E57" w:rsidRDefault="00214C64" w:rsidP="00650E18">
      <w:pPr>
        <w:autoSpaceDE w:val="0"/>
        <w:autoSpaceDN w:val="0"/>
        <w:adjustRightInd w:val="0"/>
        <w:jc w:val="both"/>
        <w:rPr>
          <w:ins w:id="727" w:author="AzraB" w:date="2019-10-01T09:12:00Z"/>
          <w:rFonts w:ascii="Arial" w:hAnsi="Arial" w:cs="Arial"/>
          <w:color w:val="000000" w:themeColor="text1"/>
          <w:lang w:val="bs-Latn-BA" w:eastAsia="bs-Latn-BA"/>
          <w:rPrChange w:id="728" w:author="AzraB" w:date="2019-10-01T09:23:00Z">
            <w:rPr>
              <w:ins w:id="729" w:author="AzraB" w:date="2019-10-01T09:12:00Z"/>
              <w:color w:val="000000" w:themeColor="text1"/>
              <w:sz w:val="28"/>
              <w:szCs w:val="28"/>
              <w:lang w:val="bs-Latn-BA" w:eastAsia="bs-Latn-BA"/>
            </w:rPr>
          </w:rPrChange>
        </w:rPr>
      </w:pPr>
      <w:ins w:id="730" w:author="AzraB" w:date="2019-10-01T09:10:00Z"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31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Ovim članom defi</w:t>
        </w:r>
      </w:ins>
      <w:ins w:id="732" w:author="AzraB" w:date="2019-10-01T10:04:00Z">
        <w:r w:rsidR="00AA00E2">
          <w:rPr>
            <w:rFonts w:ascii="Arial" w:hAnsi="Arial" w:cs="Arial"/>
            <w:color w:val="000000" w:themeColor="text1"/>
            <w:lang w:val="bs-Latn-BA" w:eastAsia="bs-Latn-BA"/>
          </w:rPr>
          <w:t>n</w:t>
        </w:r>
      </w:ins>
      <w:ins w:id="733" w:author="AzraB" w:date="2019-10-01T09:10:00Z"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34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išu se obveznici izvještavanja i plaćanja naknade</w:t>
        </w:r>
      </w:ins>
      <w:ins w:id="735" w:author="AzraB" w:date="2019-10-01T10:05:00Z">
        <w:r w:rsidR="00AA00E2">
          <w:rPr>
            <w:rFonts w:ascii="Arial" w:hAnsi="Arial" w:cs="Arial"/>
            <w:color w:val="000000" w:themeColor="text1"/>
            <w:lang w:val="bs-Latn-BA" w:eastAsia="bs-Latn-BA"/>
          </w:rPr>
          <w:t>,</w:t>
        </w:r>
      </w:ins>
      <w:ins w:id="736" w:author="AzraB" w:date="2019-10-01T09:10:00Z"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37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 a to su trgovci registrovani na području Federacije BiH, koji stavljaju u promet</w:t>
        </w:r>
      </w:ins>
      <w:ins w:id="738" w:author="AzraB" w:date="2019-10-01T09:12:00Z"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39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 </w:t>
        </w:r>
      </w:ins>
      <w:ins w:id="740" w:author="AzraB" w:date="2019-10-01T09:10:00Z"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41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plastične kese.</w:t>
        </w:r>
      </w:ins>
    </w:p>
    <w:p w:rsidR="00214C64" w:rsidRPr="00AC1E57" w:rsidRDefault="00214C64" w:rsidP="00650E18">
      <w:pPr>
        <w:autoSpaceDE w:val="0"/>
        <w:autoSpaceDN w:val="0"/>
        <w:adjustRightInd w:val="0"/>
        <w:jc w:val="both"/>
        <w:rPr>
          <w:ins w:id="742" w:author="AzraB" w:date="2019-10-01T09:12:00Z"/>
          <w:rFonts w:ascii="Arial" w:hAnsi="Arial" w:cs="Arial"/>
          <w:b/>
          <w:color w:val="000000" w:themeColor="text1"/>
          <w:lang w:val="bs-Latn-BA" w:eastAsia="bs-Latn-BA"/>
          <w:rPrChange w:id="743" w:author="AzraB" w:date="2019-10-01T09:23:00Z">
            <w:rPr>
              <w:ins w:id="744" w:author="AzraB" w:date="2019-10-01T09:12:00Z"/>
              <w:b/>
              <w:color w:val="000000" w:themeColor="text1"/>
              <w:sz w:val="28"/>
              <w:szCs w:val="28"/>
              <w:lang w:val="bs-Latn-BA" w:eastAsia="bs-Latn-BA"/>
            </w:rPr>
          </w:rPrChange>
        </w:rPr>
      </w:pPr>
      <w:ins w:id="745" w:author="AzraB" w:date="2019-10-01T09:12:00Z">
        <w:r w:rsidRPr="00AC1E57">
          <w:rPr>
            <w:rFonts w:ascii="Arial" w:hAnsi="Arial" w:cs="Arial"/>
            <w:b/>
            <w:color w:val="000000" w:themeColor="text1"/>
            <w:lang w:val="bs-Latn-BA" w:eastAsia="bs-Latn-BA"/>
            <w:rPrChange w:id="746" w:author="AzraB" w:date="2019-10-01T09:23:00Z">
              <w:rPr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Član 4.</w:t>
        </w:r>
      </w:ins>
    </w:p>
    <w:p w:rsidR="00650E18" w:rsidRPr="00AC1E57" w:rsidRDefault="00650E18" w:rsidP="00650E18">
      <w:pPr>
        <w:autoSpaceDE w:val="0"/>
        <w:autoSpaceDN w:val="0"/>
        <w:adjustRightInd w:val="0"/>
        <w:jc w:val="both"/>
        <w:rPr>
          <w:ins w:id="747" w:author="AzraB" w:date="2019-10-01T08:58:00Z"/>
          <w:rFonts w:ascii="Arial" w:hAnsi="Arial" w:cs="Arial"/>
          <w:color w:val="000000" w:themeColor="text1"/>
          <w:lang w:val="bs-Latn-BA" w:eastAsia="bs-Latn-BA"/>
          <w:rPrChange w:id="748" w:author="AzraB" w:date="2019-10-01T09:23:00Z">
            <w:rPr>
              <w:ins w:id="749" w:author="AzraB" w:date="2019-10-01T08:58:00Z"/>
              <w:rFonts w:asciiTheme="majorBidi" w:hAnsiTheme="majorBidi" w:cstheme="majorBidi"/>
              <w:color w:val="000000" w:themeColor="text1"/>
              <w:sz w:val="28"/>
              <w:szCs w:val="28"/>
              <w:lang w:val="bs-Latn-BA" w:eastAsia="bs-Latn-BA"/>
            </w:rPr>
          </w:rPrChange>
        </w:rPr>
      </w:pPr>
      <w:ins w:id="750" w:author="AzraB" w:date="2019-10-01T08:58:00Z">
        <w:r w:rsidRPr="00AC1E57">
          <w:rPr>
            <w:rFonts w:ascii="Arial" w:hAnsi="Arial" w:cs="Arial"/>
            <w:lang w:val="bs-Latn-BA"/>
            <w:rPrChange w:id="751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Obzirom da se ovim putem uvodi plaćanje naknade za sve vrste kesa, uključujući </w:t>
        </w:r>
        <w:proofErr w:type="spellStart"/>
        <w:r w:rsidRPr="00AC1E57">
          <w:rPr>
            <w:rFonts w:ascii="Arial" w:hAnsi="Arial" w:cs="Arial"/>
            <w:lang w:val="bs-Latn-BA"/>
            <w:rPrChange w:id="752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refuzne</w:t>
        </w:r>
        <w:proofErr w:type="spellEnd"/>
        <w:r w:rsidRPr="00AC1E57">
          <w:rPr>
            <w:rFonts w:ascii="Arial" w:hAnsi="Arial" w:cs="Arial"/>
            <w:lang w:val="bs-Latn-BA"/>
            <w:rPrChange w:id="753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, zbog </w:t>
        </w:r>
        <w:proofErr w:type="spellStart"/>
        <w:r w:rsidRPr="00AC1E57">
          <w:rPr>
            <w:rFonts w:ascii="Arial" w:hAnsi="Arial" w:cs="Arial"/>
            <w:lang w:val="bs-Latn-BA"/>
            <w:rPrChange w:id="754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>jednostavnijeg</w:t>
        </w:r>
        <w:proofErr w:type="spellEnd"/>
        <w:r w:rsidRPr="00AC1E57">
          <w:rPr>
            <w:rFonts w:ascii="Arial" w:hAnsi="Arial" w:cs="Arial"/>
            <w:lang w:val="bs-Latn-BA"/>
            <w:rPrChange w:id="755" w:author="AzraB" w:date="2019-10-01T09:23:00Z">
              <w:rPr>
                <w:rFonts w:asciiTheme="majorBidi" w:hAnsiTheme="majorBidi" w:cstheme="majorBidi"/>
                <w:sz w:val="28"/>
                <w:szCs w:val="28"/>
                <w:lang w:val="bs-Latn-BA"/>
              </w:rPr>
            </w:rPrChange>
          </w:rPr>
          <w:t xml:space="preserve"> načina vođenja evidencije istih, te pravilnog obračunavanja naknade, a zatim prateći primjere pozitivne prakse iz regiona, naročito Republike Hrvatske, navedene odredbe se mijenjaju u smislu obračunavanja naknade prema ukupnoj masi plasiranih plastičnih kesa na tržište Federacije BiH. S tim u vezi član 4. stav 1. glasi: </w:t>
        </w:r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56" w:author="AzraB" w:date="2019-10-01T09:23:00Z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„Visina naknade za stavljanje u promet plastične kese iznosi 5.000,00 KM po </w:t>
        </w:r>
        <w:proofErr w:type="spellStart"/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57" w:author="AzraB" w:date="2019-10-01T09:23:00Z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>toni</w:t>
        </w:r>
        <w:proofErr w:type="spellEnd"/>
        <w:r w:rsidRPr="00AC1E57">
          <w:rPr>
            <w:rFonts w:ascii="Arial" w:hAnsi="Arial" w:cs="Arial"/>
            <w:color w:val="000000" w:themeColor="text1"/>
            <w:lang w:val="bs-Latn-BA" w:eastAsia="bs-Latn-BA"/>
            <w:rPrChange w:id="758" w:author="AzraB" w:date="2019-10-01T09:23:00Z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bs-Latn-BA" w:eastAsia="bs-Latn-BA"/>
              </w:rPr>
            </w:rPrChange>
          </w:rPr>
          <w:t xml:space="preserve">.“ </w:t>
        </w:r>
      </w:ins>
    </w:p>
    <w:p w:rsidR="00AC1E57" w:rsidRPr="00AC1E57" w:rsidRDefault="00AC1E57" w:rsidP="00650E18">
      <w:pPr>
        <w:autoSpaceDE w:val="0"/>
        <w:autoSpaceDN w:val="0"/>
        <w:adjustRightInd w:val="0"/>
        <w:jc w:val="both"/>
        <w:rPr>
          <w:ins w:id="759" w:author="AzraB" w:date="2019-10-01T09:24:00Z"/>
          <w:rFonts w:ascii="Arial" w:hAnsi="Arial" w:cs="Arial"/>
          <w:b/>
          <w:lang w:val="bs-Latn-BA" w:eastAsia="bs-Latn-BA"/>
          <w:rPrChange w:id="760" w:author="AzraB" w:date="2019-10-01T09:24:00Z">
            <w:rPr>
              <w:ins w:id="761" w:author="AzraB" w:date="2019-10-01T09:24:00Z"/>
              <w:rFonts w:ascii="Arial" w:hAnsi="Arial" w:cs="Arial"/>
              <w:lang w:val="bs-Latn-BA" w:eastAsia="bs-Latn-BA"/>
            </w:rPr>
          </w:rPrChange>
        </w:rPr>
      </w:pPr>
      <w:ins w:id="762" w:author="AzraB" w:date="2019-10-01T09:24:00Z">
        <w:r w:rsidRPr="00AC1E57">
          <w:rPr>
            <w:rFonts w:ascii="Arial" w:hAnsi="Arial" w:cs="Arial"/>
            <w:b/>
            <w:lang w:val="bs-Latn-BA" w:eastAsia="bs-Latn-BA"/>
            <w:rPrChange w:id="763" w:author="AzraB" w:date="2019-10-01T09:24:00Z">
              <w:rPr>
                <w:rFonts w:ascii="Arial" w:hAnsi="Arial" w:cs="Arial"/>
                <w:lang w:val="bs-Latn-BA" w:eastAsia="bs-Latn-BA"/>
              </w:rPr>
            </w:rPrChange>
          </w:rPr>
          <w:t>Član 5.</w:t>
        </w:r>
      </w:ins>
    </w:p>
    <w:p w:rsidR="00231D2A" w:rsidRDefault="00AC1E57" w:rsidP="00650E18">
      <w:pPr>
        <w:autoSpaceDE w:val="0"/>
        <w:autoSpaceDN w:val="0"/>
        <w:adjustRightInd w:val="0"/>
        <w:jc w:val="both"/>
        <w:rPr>
          <w:ins w:id="764" w:author="AzraB" w:date="2019-10-01T09:30:00Z"/>
          <w:rFonts w:ascii="Arial" w:hAnsi="Arial" w:cs="Arial"/>
          <w:lang w:val="bs-Latn-BA" w:eastAsia="bs-Latn-BA"/>
        </w:rPr>
      </w:pPr>
      <w:ins w:id="765" w:author="AzraB" w:date="2019-10-01T09:25:00Z">
        <w:r>
          <w:rPr>
            <w:rFonts w:ascii="Arial" w:hAnsi="Arial" w:cs="Arial"/>
            <w:lang w:val="bs-Latn-BA" w:eastAsia="bs-Latn-BA"/>
          </w:rPr>
          <w:t xml:space="preserve">Ovim članom utvrđuje se </w:t>
        </w:r>
      </w:ins>
      <w:ins w:id="766" w:author="AzraB" w:date="2019-10-01T09:29:00Z">
        <w:r w:rsidR="00231D2A">
          <w:rPr>
            <w:rFonts w:ascii="Arial" w:hAnsi="Arial" w:cs="Arial"/>
            <w:lang w:val="bs-Latn-BA" w:eastAsia="bs-Latn-BA"/>
          </w:rPr>
          <w:t xml:space="preserve">obaveza plaćanja naknade </w:t>
        </w:r>
      </w:ins>
      <w:ins w:id="767" w:author="AzraB" w:date="2019-10-01T09:30:00Z">
        <w:r w:rsidR="00231D2A">
          <w:rPr>
            <w:rFonts w:ascii="Arial" w:hAnsi="Arial" w:cs="Arial"/>
            <w:lang w:val="bs-Latn-BA" w:eastAsia="bs-Latn-BA"/>
          </w:rPr>
          <w:t xml:space="preserve">radi stavljanja u promet plastičnih kesa. Takođe se utvrđuje obrazac za izvještavanje i </w:t>
        </w:r>
        <w:proofErr w:type="spellStart"/>
        <w:r w:rsidR="00231D2A">
          <w:rPr>
            <w:rFonts w:ascii="Arial" w:hAnsi="Arial" w:cs="Arial"/>
            <w:lang w:val="bs-Latn-BA" w:eastAsia="bs-Latn-BA"/>
          </w:rPr>
          <w:t>obračunsko</w:t>
        </w:r>
        <w:proofErr w:type="spellEnd"/>
        <w:r w:rsidR="00231D2A">
          <w:rPr>
            <w:rFonts w:ascii="Arial" w:hAnsi="Arial" w:cs="Arial"/>
            <w:lang w:val="bs-Latn-BA" w:eastAsia="bs-Latn-BA"/>
          </w:rPr>
          <w:t xml:space="preserve"> razdoblje.</w:t>
        </w:r>
      </w:ins>
      <w:ins w:id="768" w:author="AzraB" w:date="2019-10-01T11:31:00Z">
        <w:r w:rsidR="0008545C">
          <w:rPr>
            <w:rFonts w:ascii="Arial" w:hAnsi="Arial" w:cs="Arial"/>
            <w:lang w:val="bs-Latn-BA" w:eastAsia="bs-Latn-BA"/>
          </w:rPr>
          <w:t xml:space="preserve"> </w:t>
        </w:r>
      </w:ins>
      <w:ins w:id="769" w:author="AzraB" w:date="2019-10-01T10:47:00Z">
        <w:r w:rsidR="00BB7068">
          <w:rPr>
            <w:rFonts w:ascii="Arial" w:hAnsi="Arial" w:cs="Arial"/>
            <w:lang w:val="bs-Latn-BA" w:eastAsia="bs-Latn-BA"/>
          </w:rPr>
          <w:t>Obveznici plaćanja naknade dužni su uz izvještaj Fondu dostaviti i dokaze o uplati naknade na račun Fonda.</w:t>
        </w:r>
      </w:ins>
    </w:p>
    <w:p w:rsidR="00231D2A" w:rsidRDefault="00231D2A" w:rsidP="00650E18">
      <w:pPr>
        <w:autoSpaceDE w:val="0"/>
        <w:autoSpaceDN w:val="0"/>
        <w:adjustRightInd w:val="0"/>
        <w:jc w:val="both"/>
        <w:rPr>
          <w:ins w:id="770" w:author="AzraB" w:date="2019-10-01T09:34:00Z"/>
          <w:rFonts w:ascii="Arial" w:hAnsi="Arial" w:cs="Arial"/>
          <w:lang w:val="bs-Latn-BA" w:eastAsia="bs-Latn-BA"/>
        </w:rPr>
      </w:pPr>
      <w:ins w:id="771" w:author="AzraB" w:date="2019-10-01T09:32:00Z">
        <w:r>
          <w:rPr>
            <w:rFonts w:ascii="Arial" w:hAnsi="Arial" w:cs="Arial"/>
            <w:lang w:val="bs-Latn-BA" w:eastAsia="bs-Latn-BA"/>
          </w:rPr>
          <w:t>Za obveznike koji netačno izvještavaju propisuje se postupanje inspekcijskih organa.</w:t>
        </w:r>
      </w:ins>
      <w:ins w:id="772" w:author="AzraB" w:date="2019-10-01T11:53:00Z">
        <w:r w:rsidR="00E865D0" w:rsidRPr="00E865D0">
          <w:rPr>
            <w:rFonts w:ascii="Arial" w:hAnsi="Arial" w:cs="Arial"/>
            <w:lang w:val="bs-Latn-BA" w:eastAsia="bs-Latn-BA"/>
          </w:rPr>
          <w:t xml:space="preserve"> </w:t>
        </w:r>
      </w:ins>
    </w:p>
    <w:p w:rsidR="00231D2A" w:rsidRDefault="00231D2A" w:rsidP="00650E18">
      <w:pPr>
        <w:autoSpaceDE w:val="0"/>
        <w:autoSpaceDN w:val="0"/>
        <w:adjustRightInd w:val="0"/>
        <w:jc w:val="both"/>
        <w:rPr>
          <w:ins w:id="773" w:author="AzraB" w:date="2019-10-01T09:34:00Z"/>
          <w:rFonts w:ascii="Arial" w:hAnsi="Arial" w:cs="Arial"/>
          <w:b/>
          <w:lang w:val="bs-Latn-BA" w:eastAsia="bs-Latn-BA"/>
        </w:rPr>
      </w:pPr>
      <w:ins w:id="774" w:author="AzraB" w:date="2019-10-01T09:34:00Z">
        <w:r w:rsidRPr="00231D2A">
          <w:rPr>
            <w:rFonts w:ascii="Arial" w:hAnsi="Arial" w:cs="Arial"/>
            <w:b/>
            <w:lang w:val="bs-Latn-BA" w:eastAsia="bs-Latn-BA"/>
            <w:rPrChange w:id="775" w:author="AzraB" w:date="2019-10-01T09:34:00Z">
              <w:rPr>
                <w:rFonts w:ascii="Arial" w:hAnsi="Arial" w:cs="Arial"/>
                <w:lang w:val="bs-Latn-BA" w:eastAsia="bs-Latn-BA"/>
              </w:rPr>
            </w:rPrChange>
          </w:rPr>
          <w:t>Član 6.</w:t>
        </w:r>
      </w:ins>
    </w:p>
    <w:p w:rsidR="00AA00E2" w:rsidRDefault="00231D2A" w:rsidP="00650E18">
      <w:pPr>
        <w:autoSpaceDE w:val="0"/>
        <w:autoSpaceDN w:val="0"/>
        <w:adjustRightInd w:val="0"/>
        <w:jc w:val="both"/>
        <w:rPr>
          <w:ins w:id="776" w:author="AzraB" w:date="2019-10-01T10:01:00Z"/>
          <w:rFonts w:ascii="Arial" w:hAnsi="Arial" w:cs="Arial"/>
          <w:lang w:val="bs-Latn-BA" w:eastAsia="bs-Latn-BA"/>
        </w:rPr>
      </w:pPr>
      <w:ins w:id="777" w:author="AzraB" w:date="2019-10-01T09:34:00Z">
        <w:r w:rsidRPr="00231D2A">
          <w:rPr>
            <w:rFonts w:ascii="Arial" w:hAnsi="Arial" w:cs="Arial"/>
            <w:lang w:val="bs-Latn-BA" w:eastAsia="bs-Latn-BA"/>
            <w:rPrChange w:id="778" w:author="AzraB" w:date="2019-10-01T09:35:00Z">
              <w:rPr>
                <w:rFonts w:ascii="Arial" w:hAnsi="Arial" w:cs="Arial"/>
                <w:b/>
                <w:lang w:val="bs-Latn-BA" w:eastAsia="bs-Latn-BA"/>
              </w:rPr>
            </w:rPrChange>
          </w:rPr>
          <w:t>Ovim članom utvrđuje se vo</w:t>
        </w:r>
        <w:r>
          <w:rPr>
            <w:rFonts w:ascii="Arial" w:hAnsi="Arial" w:cs="Arial"/>
            <w:lang w:val="bs-Latn-BA" w:eastAsia="bs-Latn-BA"/>
          </w:rPr>
          <w:t>đenje evidencije od strane obveznika.</w:t>
        </w:r>
      </w:ins>
    </w:p>
    <w:p w:rsidR="00AA00E2" w:rsidRDefault="00AA00E2" w:rsidP="00650E18">
      <w:pPr>
        <w:autoSpaceDE w:val="0"/>
        <w:autoSpaceDN w:val="0"/>
        <w:adjustRightInd w:val="0"/>
        <w:jc w:val="both"/>
        <w:rPr>
          <w:ins w:id="779" w:author="AzraB" w:date="2019-10-01T09:34:00Z"/>
          <w:rFonts w:ascii="Arial" w:hAnsi="Arial" w:cs="Arial"/>
          <w:lang w:val="bs-Latn-BA" w:eastAsia="bs-Latn-BA"/>
        </w:rPr>
      </w:pPr>
      <w:ins w:id="780" w:author="AzraB" w:date="2019-10-01T10:01:00Z">
        <w:r>
          <w:rPr>
            <w:rFonts w:ascii="Arial" w:hAnsi="Arial" w:cs="Arial"/>
            <w:lang w:val="bs-Latn-BA" w:eastAsia="bs-Latn-BA"/>
          </w:rPr>
          <w:t xml:space="preserve">Izvještaj o količini plastičnih kesa stavljenih u promet na tržište i dokaz o uplati naknade obveznik dostavlja Fondu jednom godišnje na </w:t>
        </w:r>
        <w:proofErr w:type="spellStart"/>
        <w:r>
          <w:rPr>
            <w:rFonts w:ascii="Arial" w:hAnsi="Arial" w:cs="Arial"/>
            <w:lang w:val="bs-Latn-BA" w:eastAsia="bs-Latn-BA"/>
          </w:rPr>
          <w:t>propisanom</w:t>
        </w:r>
        <w:proofErr w:type="spellEnd"/>
        <w:r>
          <w:rPr>
            <w:rFonts w:ascii="Arial" w:hAnsi="Arial" w:cs="Arial"/>
            <w:lang w:val="bs-Latn-BA" w:eastAsia="bs-Latn-BA"/>
          </w:rPr>
          <w:t xml:space="preserve"> </w:t>
        </w:r>
        <w:proofErr w:type="spellStart"/>
        <w:r>
          <w:rPr>
            <w:rFonts w:ascii="Arial" w:hAnsi="Arial" w:cs="Arial"/>
            <w:lang w:val="bs-Latn-BA" w:eastAsia="bs-Latn-BA"/>
          </w:rPr>
          <w:t>obrazcu</w:t>
        </w:r>
        <w:proofErr w:type="spellEnd"/>
        <w:r>
          <w:rPr>
            <w:rFonts w:ascii="Arial" w:hAnsi="Arial" w:cs="Arial"/>
            <w:lang w:val="bs-Latn-BA" w:eastAsia="bs-Latn-BA"/>
          </w:rPr>
          <w:t>.</w:t>
        </w:r>
      </w:ins>
    </w:p>
    <w:p w:rsidR="00231D2A" w:rsidRDefault="00231D2A" w:rsidP="00650E18">
      <w:pPr>
        <w:autoSpaceDE w:val="0"/>
        <w:autoSpaceDN w:val="0"/>
        <w:adjustRightInd w:val="0"/>
        <w:jc w:val="both"/>
        <w:rPr>
          <w:ins w:id="781" w:author="AzraB" w:date="2019-10-01T09:36:00Z"/>
          <w:rFonts w:ascii="Arial" w:hAnsi="Arial" w:cs="Arial"/>
          <w:lang w:val="bs-Latn-BA" w:eastAsia="bs-Latn-BA"/>
        </w:rPr>
      </w:pPr>
      <w:ins w:id="782" w:author="AzraB" w:date="2019-10-01T09:36:00Z">
        <w:r>
          <w:rPr>
            <w:rFonts w:ascii="Arial" w:hAnsi="Arial" w:cs="Arial"/>
            <w:lang w:val="bs-Latn-BA" w:eastAsia="bs-Latn-BA"/>
          </w:rPr>
          <w:lastRenderedPageBreak/>
          <w:t xml:space="preserve">Takođe se utvrđuje način vođenja evidencije od strane Fonda do uspostave </w:t>
        </w:r>
        <w:proofErr w:type="spellStart"/>
        <w:r>
          <w:rPr>
            <w:rFonts w:ascii="Arial" w:hAnsi="Arial" w:cs="Arial"/>
            <w:lang w:val="bs-Latn-BA" w:eastAsia="bs-Latn-BA"/>
          </w:rPr>
          <w:t>Informacionog</w:t>
        </w:r>
        <w:proofErr w:type="spellEnd"/>
        <w:r>
          <w:rPr>
            <w:rFonts w:ascii="Arial" w:hAnsi="Arial" w:cs="Arial"/>
            <w:lang w:val="bs-Latn-BA" w:eastAsia="bs-Latn-BA"/>
          </w:rPr>
          <w:t xml:space="preserve"> sistema upravljanja otpadom.</w:t>
        </w:r>
      </w:ins>
    </w:p>
    <w:p w:rsidR="002F59CA" w:rsidRPr="006137E8" w:rsidRDefault="00231D2A" w:rsidP="00650E18">
      <w:pPr>
        <w:autoSpaceDE w:val="0"/>
        <w:autoSpaceDN w:val="0"/>
        <w:adjustRightInd w:val="0"/>
        <w:jc w:val="both"/>
        <w:rPr>
          <w:ins w:id="783" w:author="AzraB" w:date="2019-10-01T09:55:00Z"/>
          <w:rFonts w:ascii="Arial" w:hAnsi="Arial" w:cs="Arial"/>
          <w:lang w:val="bs-Latn-BA" w:eastAsia="bs-Latn-BA"/>
          <w:rPrChange w:id="784" w:author="AzraB" w:date="2019-10-01T11:56:00Z">
            <w:rPr>
              <w:ins w:id="785" w:author="AzraB" w:date="2019-10-01T09:55:00Z"/>
              <w:rFonts w:ascii="Arial" w:hAnsi="Arial" w:cs="Arial"/>
              <w:b/>
              <w:lang w:val="bs-Latn-BA" w:eastAsia="bs-Latn-BA"/>
            </w:rPr>
          </w:rPrChange>
        </w:rPr>
      </w:pPr>
      <w:ins w:id="786" w:author="AzraB" w:date="2019-10-01T09:38:00Z">
        <w:r>
          <w:rPr>
            <w:rFonts w:ascii="Arial" w:hAnsi="Arial" w:cs="Arial"/>
            <w:lang w:val="bs-Latn-BA" w:eastAsia="bs-Latn-BA"/>
          </w:rPr>
          <w:t>Ta</w:t>
        </w:r>
        <w:r w:rsidR="00AA00E2">
          <w:rPr>
            <w:rFonts w:ascii="Arial" w:hAnsi="Arial" w:cs="Arial"/>
            <w:lang w:val="bs-Latn-BA" w:eastAsia="bs-Latn-BA"/>
          </w:rPr>
          <w:t xml:space="preserve">kođe se utvrđuju rokovi </w:t>
        </w:r>
        <w:r>
          <w:rPr>
            <w:rFonts w:ascii="Arial" w:hAnsi="Arial" w:cs="Arial"/>
            <w:lang w:val="bs-Latn-BA" w:eastAsia="bs-Latn-BA"/>
          </w:rPr>
          <w:t xml:space="preserve"> </w:t>
        </w:r>
      </w:ins>
      <w:ins w:id="787" w:author="AzraB" w:date="2019-10-01T10:03:00Z">
        <w:r w:rsidR="00AA00E2">
          <w:rPr>
            <w:rFonts w:ascii="Arial" w:hAnsi="Arial" w:cs="Arial"/>
            <w:lang w:val="bs-Latn-BA" w:eastAsia="bs-Latn-BA"/>
          </w:rPr>
          <w:t>i</w:t>
        </w:r>
      </w:ins>
      <w:ins w:id="788" w:author="AzraB" w:date="2019-10-01T09:38:00Z">
        <w:r>
          <w:rPr>
            <w:rFonts w:ascii="Arial" w:hAnsi="Arial" w:cs="Arial"/>
            <w:lang w:val="bs-Latn-BA" w:eastAsia="bs-Latn-BA"/>
          </w:rPr>
          <w:t>zvještavanja</w:t>
        </w:r>
        <w:r w:rsidR="002436B8">
          <w:rPr>
            <w:rFonts w:ascii="Arial" w:hAnsi="Arial" w:cs="Arial"/>
            <w:lang w:val="bs-Latn-BA" w:eastAsia="bs-Latn-BA"/>
          </w:rPr>
          <w:t xml:space="preserve"> od strane obveznika.</w:t>
        </w:r>
      </w:ins>
    </w:p>
    <w:p w:rsidR="00650E18" w:rsidRPr="002436B8" w:rsidRDefault="002436B8" w:rsidP="00650E18">
      <w:pPr>
        <w:autoSpaceDE w:val="0"/>
        <w:autoSpaceDN w:val="0"/>
        <w:adjustRightInd w:val="0"/>
        <w:jc w:val="both"/>
        <w:rPr>
          <w:ins w:id="789" w:author="AzraB" w:date="2019-10-01T08:58:00Z"/>
          <w:rFonts w:ascii="Arial" w:hAnsi="Arial" w:cs="Arial"/>
          <w:b/>
          <w:lang w:val="bs-Latn-BA" w:eastAsia="bs-Latn-BA"/>
          <w:rPrChange w:id="790" w:author="AzraB" w:date="2019-10-01T09:45:00Z">
            <w:rPr>
              <w:ins w:id="791" w:author="AzraB" w:date="2019-10-01T08:58:00Z"/>
              <w:rFonts w:asciiTheme="majorBidi" w:hAnsiTheme="majorBidi" w:cstheme="majorBidi"/>
              <w:sz w:val="28"/>
              <w:szCs w:val="28"/>
              <w:lang w:val="bs-Latn-BA" w:eastAsia="bs-Latn-BA"/>
            </w:rPr>
          </w:rPrChange>
        </w:rPr>
      </w:pPr>
      <w:ins w:id="792" w:author="AzraB" w:date="2019-10-01T08:58:00Z">
        <w:r w:rsidRPr="002436B8">
          <w:rPr>
            <w:rFonts w:ascii="Arial" w:hAnsi="Arial" w:cs="Arial"/>
            <w:b/>
            <w:lang w:val="bs-Latn-BA" w:eastAsia="bs-Latn-BA"/>
            <w:rPrChange w:id="793" w:author="AzraB" w:date="2019-10-01T09:45:00Z">
              <w:rPr>
                <w:rFonts w:ascii="Arial" w:hAnsi="Arial" w:cs="Arial"/>
                <w:b/>
                <w:highlight w:val="yellow"/>
                <w:lang w:val="bs-Latn-BA" w:eastAsia="bs-Latn-BA"/>
              </w:rPr>
            </w:rPrChange>
          </w:rPr>
          <w:t>Član 7</w:t>
        </w:r>
        <w:r w:rsidR="00650E18" w:rsidRPr="002436B8">
          <w:rPr>
            <w:rFonts w:ascii="Arial" w:hAnsi="Arial" w:cs="Arial"/>
            <w:b/>
            <w:lang w:val="bs-Latn-BA" w:eastAsia="bs-Latn-BA"/>
            <w:rPrChange w:id="794" w:author="AzraB" w:date="2019-10-01T09:45:00Z">
              <w:rPr>
                <w:rFonts w:asciiTheme="majorBidi" w:hAnsiTheme="majorBidi" w:cstheme="majorBidi"/>
                <w:b/>
                <w:sz w:val="28"/>
                <w:szCs w:val="28"/>
                <w:lang w:val="bs-Latn-BA" w:eastAsia="bs-Latn-BA"/>
              </w:rPr>
            </w:rPrChange>
          </w:rPr>
          <w:t>.</w:t>
        </w:r>
      </w:ins>
    </w:p>
    <w:p w:rsidR="002436B8" w:rsidRPr="002436B8" w:rsidRDefault="002436B8" w:rsidP="00650E18">
      <w:pPr>
        <w:autoSpaceDE w:val="0"/>
        <w:autoSpaceDN w:val="0"/>
        <w:adjustRightInd w:val="0"/>
        <w:jc w:val="both"/>
        <w:rPr>
          <w:ins w:id="795" w:author="AzraB" w:date="2019-10-01T09:44:00Z"/>
          <w:rFonts w:ascii="Arial" w:hAnsi="Arial" w:cs="Arial"/>
          <w:lang w:val="bs-Latn-BA" w:eastAsia="bs-Latn-BA"/>
          <w:rPrChange w:id="796" w:author="AzraB" w:date="2019-10-01T09:45:00Z">
            <w:rPr>
              <w:ins w:id="797" w:author="AzraB" w:date="2019-10-01T09:44:00Z"/>
              <w:rFonts w:ascii="Arial" w:hAnsi="Arial" w:cs="Arial"/>
              <w:highlight w:val="yellow"/>
              <w:lang w:val="bs-Latn-BA" w:eastAsia="bs-Latn-BA"/>
            </w:rPr>
          </w:rPrChange>
        </w:rPr>
      </w:pPr>
      <w:ins w:id="798" w:author="AzraB" w:date="2019-10-01T08:58:00Z">
        <w:r w:rsidRPr="002436B8">
          <w:rPr>
            <w:rFonts w:ascii="Arial" w:hAnsi="Arial" w:cs="Arial"/>
            <w:lang w:val="bs-Latn-BA" w:eastAsia="bs-Latn-BA"/>
            <w:rPrChange w:id="799" w:author="AzraB" w:date="2019-10-01T09:45:00Z">
              <w:rPr>
                <w:rFonts w:ascii="Arial" w:hAnsi="Arial" w:cs="Arial"/>
                <w:highlight w:val="yellow"/>
                <w:lang w:val="bs-Latn-BA" w:eastAsia="bs-Latn-BA"/>
              </w:rPr>
            </w:rPrChange>
          </w:rPr>
          <w:t>Ovim članom utvrđuje</w:t>
        </w:r>
        <w:r w:rsidR="00650E18" w:rsidRPr="002436B8">
          <w:rPr>
            <w:rFonts w:ascii="Arial" w:hAnsi="Arial" w:cs="Arial"/>
            <w:lang w:val="bs-Latn-BA" w:eastAsia="bs-Latn-BA"/>
            <w:rPrChange w:id="800" w:author="AzraB" w:date="2019-10-01T09:45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se nadzor nad provođenjem uredbe. Prilikom implementacije Uredbe, ustanovljena je poteškoća provođenja nadzora od strane Federalne inspekcije zaštite okoliša, te u tom smis</w:t>
        </w:r>
        <w:r w:rsidRPr="002436B8">
          <w:rPr>
            <w:rFonts w:ascii="Arial" w:hAnsi="Arial" w:cs="Arial"/>
            <w:lang w:val="bs-Latn-BA" w:eastAsia="bs-Latn-BA"/>
            <w:rPrChange w:id="801" w:author="AzraB" w:date="2019-10-01T09:45:00Z">
              <w:rPr>
                <w:rFonts w:ascii="Arial" w:hAnsi="Arial" w:cs="Arial"/>
                <w:highlight w:val="yellow"/>
                <w:lang w:val="bs-Latn-BA" w:eastAsia="bs-Latn-BA"/>
              </w:rPr>
            </w:rPrChange>
          </w:rPr>
          <w:t>lu se ovaj član je uređen na način da se uključene pored okolišne i tržišna inspekcija u okviru svojih nadležnosti na nivou Federacije, kantona, grada i općine.</w:t>
        </w:r>
      </w:ins>
    </w:p>
    <w:p w:rsidR="002436B8" w:rsidRPr="002436B8" w:rsidRDefault="002436B8" w:rsidP="00650E18">
      <w:pPr>
        <w:autoSpaceDE w:val="0"/>
        <w:autoSpaceDN w:val="0"/>
        <w:adjustRightInd w:val="0"/>
        <w:jc w:val="both"/>
        <w:rPr>
          <w:ins w:id="802" w:author="AzraB" w:date="2019-10-01T09:44:00Z"/>
          <w:rFonts w:ascii="Arial" w:hAnsi="Arial" w:cs="Arial"/>
          <w:b/>
          <w:lang w:val="bs-Latn-BA" w:eastAsia="bs-Latn-BA"/>
          <w:rPrChange w:id="803" w:author="AzraB" w:date="2019-10-01T09:45:00Z">
            <w:rPr>
              <w:ins w:id="804" w:author="AzraB" w:date="2019-10-01T09:44:00Z"/>
              <w:rFonts w:ascii="Arial" w:hAnsi="Arial" w:cs="Arial"/>
              <w:highlight w:val="yellow"/>
              <w:lang w:val="bs-Latn-BA" w:eastAsia="bs-Latn-BA"/>
            </w:rPr>
          </w:rPrChange>
        </w:rPr>
      </w:pPr>
      <w:ins w:id="805" w:author="AzraB" w:date="2019-10-01T09:44:00Z">
        <w:r w:rsidRPr="002436B8">
          <w:rPr>
            <w:rFonts w:ascii="Arial" w:hAnsi="Arial" w:cs="Arial"/>
            <w:b/>
            <w:lang w:val="bs-Latn-BA" w:eastAsia="bs-Latn-BA"/>
            <w:rPrChange w:id="806" w:author="AzraB" w:date="2019-10-01T09:45:00Z">
              <w:rPr>
                <w:rFonts w:ascii="Arial" w:hAnsi="Arial" w:cs="Arial"/>
                <w:highlight w:val="yellow"/>
                <w:lang w:val="bs-Latn-BA" w:eastAsia="bs-Latn-BA"/>
              </w:rPr>
            </w:rPrChange>
          </w:rPr>
          <w:t>Član 8.</w:t>
        </w:r>
      </w:ins>
    </w:p>
    <w:p w:rsidR="00650E18" w:rsidRPr="003F7210" w:rsidRDefault="002436B8" w:rsidP="00650E18">
      <w:pPr>
        <w:autoSpaceDE w:val="0"/>
        <w:autoSpaceDN w:val="0"/>
        <w:adjustRightInd w:val="0"/>
        <w:jc w:val="both"/>
        <w:rPr>
          <w:ins w:id="807" w:author="AzraB" w:date="2019-10-01T08:58:00Z"/>
          <w:rFonts w:ascii="Arial" w:hAnsi="Arial" w:cs="Arial"/>
          <w:i/>
          <w:iCs/>
          <w:lang w:val="bs-Latn-BA" w:eastAsia="bs-Latn-BA"/>
          <w:rPrChange w:id="808" w:author="AzraB" w:date="2019-10-01T10:26:00Z">
            <w:rPr>
              <w:ins w:id="809" w:author="AzraB" w:date="2019-10-01T08:58:00Z"/>
              <w:rFonts w:asciiTheme="majorBidi" w:hAnsiTheme="majorBidi" w:cstheme="majorBidi"/>
              <w:iCs/>
              <w:sz w:val="28"/>
              <w:szCs w:val="28"/>
              <w:lang w:val="bs-Latn-BA" w:eastAsia="bs-Latn-BA"/>
            </w:rPr>
          </w:rPrChange>
        </w:rPr>
      </w:pPr>
      <w:ins w:id="810" w:author="AzraB" w:date="2019-10-01T09:44:00Z">
        <w:r w:rsidRPr="002436B8">
          <w:rPr>
            <w:rFonts w:ascii="Arial" w:hAnsi="Arial" w:cs="Arial"/>
            <w:lang w:val="bs-Latn-BA" w:eastAsia="bs-Latn-BA"/>
            <w:rPrChange w:id="811" w:author="AzraB" w:date="2019-10-01T09:45:00Z">
              <w:rPr>
                <w:rFonts w:ascii="Arial" w:hAnsi="Arial" w:cs="Arial"/>
                <w:highlight w:val="yellow"/>
                <w:lang w:val="bs-Latn-BA" w:eastAsia="bs-Latn-BA"/>
              </w:rPr>
            </w:rPrChange>
          </w:rPr>
          <w:t>Ovim članom definišu se kaznene odredbe.</w:t>
        </w:r>
      </w:ins>
    </w:p>
    <w:p w:rsidR="00650E18" w:rsidRPr="002436B8" w:rsidRDefault="002436B8" w:rsidP="00650E18">
      <w:pPr>
        <w:autoSpaceDE w:val="0"/>
        <w:autoSpaceDN w:val="0"/>
        <w:adjustRightInd w:val="0"/>
        <w:jc w:val="both"/>
        <w:rPr>
          <w:ins w:id="812" w:author="AzraB" w:date="2019-10-01T08:58:00Z"/>
          <w:rFonts w:ascii="Arial" w:hAnsi="Arial" w:cs="Arial"/>
          <w:b/>
          <w:lang w:val="bs-Latn-BA" w:eastAsia="bs-Latn-BA"/>
          <w:rPrChange w:id="813" w:author="AzraB" w:date="2019-10-01T09:45:00Z">
            <w:rPr>
              <w:ins w:id="814" w:author="AzraB" w:date="2019-10-01T08:58:00Z"/>
              <w:rFonts w:asciiTheme="majorBidi" w:hAnsiTheme="majorBidi" w:cstheme="majorBidi"/>
              <w:sz w:val="28"/>
              <w:szCs w:val="28"/>
              <w:lang w:val="bs-Latn-BA" w:eastAsia="bs-Latn-BA"/>
            </w:rPr>
          </w:rPrChange>
        </w:rPr>
      </w:pPr>
      <w:ins w:id="815" w:author="AzraB" w:date="2019-10-01T08:58:00Z">
        <w:r w:rsidRPr="002436B8">
          <w:rPr>
            <w:rFonts w:ascii="Arial" w:hAnsi="Arial" w:cs="Arial"/>
            <w:b/>
            <w:iCs/>
            <w:lang w:val="bs-Latn-BA" w:eastAsia="bs-Latn-BA"/>
            <w:rPrChange w:id="816" w:author="AzraB" w:date="2019-10-01T09:45:00Z">
              <w:rPr>
                <w:rFonts w:ascii="Arial" w:hAnsi="Arial" w:cs="Arial"/>
                <w:b/>
                <w:iCs/>
                <w:highlight w:val="yellow"/>
                <w:lang w:val="bs-Latn-BA" w:eastAsia="bs-Latn-BA"/>
              </w:rPr>
            </w:rPrChange>
          </w:rPr>
          <w:t>Član 9</w:t>
        </w:r>
        <w:r w:rsidR="00650E18" w:rsidRPr="002436B8">
          <w:rPr>
            <w:rFonts w:ascii="Arial" w:hAnsi="Arial" w:cs="Arial"/>
            <w:b/>
            <w:iCs/>
            <w:lang w:val="bs-Latn-BA" w:eastAsia="bs-Latn-BA"/>
            <w:rPrChange w:id="817" w:author="AzraB" w:date="2019-10-01T09:45:00Z">
              <w:rPr>
                <w:rFonts w:asciiTheme="majorBidi" w:hAnsiTheme="majorBidi" w:cstheme="majorBidi"/>
                <w:b/>
                <w:iCs/>
                <w:sz w:val="28"/>
                <w:szCs w:val="28"/>
                <w:lang w:val="bs-Latn-BA" w:eastAsia="bs-Latn-BA"/>
              </w:rPr>
            </w:rPrChange>
          </w:rPr>
          <w:t>.</w:t>
        </w:r>
      </w:ins>
    </w:p>
    <w:p w:rsidR="00650E18" w:rsidRDefault="00650E18" w:rsidP="00650E18">
      <w:pPr>
        <w:autoSpaceDE w:val="0"/>
        <w:autoSpaceDN w:val="0"/>
        <w:adjustRightInd w:val="0"/>
        <w:jc w:val="both"/>
        <w:rPr>
          <w:ins w:id="818" w:author="AzraB" w:date="2019-10-01T10:24:00Z"/>
          <w:rFonts w:ascii="Arial" w:hAnsi="Arial" w:cs="Arial"/>
          <w:lang w:val="bs-Latn-BA" w:eastAsia="bs-Latn-BA"/>
        </w:rPr>
      </w:pPr>
      <w:ins w:id="819" w:author="AzraB" w:date="2019-10-01T08:58:00Z">
        <w:r w:rsidRPr="002436B8">
          <w:rPr>
            <w:rFonts w:ascii="Arial" w:hAnsi="Arial" w:cs="Arial"/>
            <w:lang w:val="bs-Latn-BA" w:eastAsia="bs-Latn-BA"/>
            <w:rPrChange w:id="820" w:author="AzraB" w:date="2019-10-01T09:45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Ovim članom </w:t>
        </w:r>
        <w:proofErr w:type="spellStart"/>
        <w:r w:rsidRPr="002436B8">
          <w:rPr>
            <w:rFonts w:ascii="Arial" w:hAnsi="Arial" w:cs="Arial"/>
            <w:lang w:val="bs-Latn-BA" w:eastAsia="bs-Latn-BA"/>
            <w:rPrChange w:id="821" w:author="AzraB" w:date="2019-10-01T09:45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>reguliše</w:t>
        </w:r>
        <w:proofErr w:type="spellEnd"/>
        <w:r w:rsidRPr="002436B8">
          <w:rPr>
            <w:rFonts w:ascii="Arial" w:hAnsi="Arial" w:cs="Arial"/>
            <w:lang w:val="bs-Latn-BA" w:eastAsia="bs-Latn-BA"/>
            <w:rPrChange w:id="822" w:author="AzraB" w:date="2019-10-01T09:45:00Z">
              <w:rPr>
                <w:rFonts w:asciiTheme="majorBidi" w:hAnsiTheme="majorBidi" w:cstheme="majorBidi"/>
                <w:sz w:val="28"/>
                <w:szCs w:val="28"/>
                <w:lang w:val="bs-Latn-BA" w:eastAsia="bs-Latn-BA"/>
              </w:rPr>
            </w:rPrChange>
          </w:rPr>
          <w:t xml:space="preserve"> se stupanje na snagu Uredbe, kao i početak njene primjene.</w:t>
        </w:r>
      </w:ins>
    </w:p>
    <w:p w:rsidR="003F7210" w:rsidRPr="003F7210" w:rsidRDefault="003F7210" w:rsidP="00650E18">
      <w:pPr>
        <w:autoSpaceDE w:val="0"/>
        <w:autoSpaceDN w:val="0"/>
        <w:adjustRightInd w:val="0"/>
        <w:jc w:val="both"/>
        <w:rPr>
          <w:ins w:id="823" w:author="AzraB" w:date="2019-10-01T10:24:00Z"/>
          <w:rFonts w:ascii="Arial" w:hAnsi="Arial" w:cs="Arial"/>
          <w:b/>
          <w:lang w:val="bs-Latn-BA" w:eastAsia="bs-Latn-BA"/>
          <w:rPrChange w:id="824" w:author="AzraB" w:date="2019-10-01T10:26:00Z">
            <w:rPr>
              <w:ins w:id="825" w:author="AzraB" w:date="2019-10-01T10:24:00Z"/>
              <w:rFonts w:ascii="Arial" w:hAnsi="Arial" w:cs="Arial"/>
              <w:lang w:val="bs-Latn-BA" w:eastAsia="bs-Latn-BA"/>
            </w:rPr>
          </w:rPrChange>
        </w:rPr>
      </w:pPr>
      <w:ins w:id="826" w:author="AzraB" w:date="2019-10-01T10:24:00Z">
        <w:r w:rsidRPr="003F7210">
          <w:rPr>
            <w:rFonts w:ascii="Arial" w:hAnsi="Arial" w:cs="Arial"/>
            <w:b/>
            <w:lang w:val="bs-Latn-BA" w:eastAsia="bs-Latn-BA"/>
            <w:rPrChange w:id="827" w:author="AzraB" w:date="2019-10-01T10:26:00Z">
              <w:rPr>
                <w:rFonts w:ascii="Arial" w:hAnsi="Arial" w:cs="Arial"/>
                <w:lang w:val="bs-Latn-BA" w:eastAsia="bs-Latn-BA"/>
              </w:rPr>
            </w:rPrChange>
          </w:rPr>
          <w:t>Član 10.</w:t>
        </w:r>
      </w:ins>
    </w:p>
    <w:p w:rsidR="003F7210" w:rsidRDefault="003F7210" w:rsidP="00650E18">
      <w:pPr>
        <w:autoSpaceDE w:val="0"/>
        <w:autoSpaceDN w:val="0"/>
        <w:adjustRightInd w:val="0"/>
        <w:jc w:val="both"/>
        <w:rPr>
          <w:ins w:id="828" w:author="AzraB" w:date="2019-10-01T10:24:00Z"/>
          <w:rFonts w:ascii="Arial" w:hAnsi="Arial" w:cs="Arial"/>
          <w:lang w:val="bs-Latn-BA" w:eastAsia="bs-Latn-BA"/>
        </w:rPr>
      </w:pPr>
      <w:ins w:id="829" w:author="AzraB" w:date="2019-10-01T10:24:00Z">
        <w:r>
          <w:rPr>
            <w:rFonts w:ascii="Arial" w:hAnsi="Arial" w:cs="Arial"/>
            <w:lang w:val="bs-Latn-BA" w:eastAsia="bs-Latn-BA"/>
          </w:rPr>
          <w:t xml:space="preserve">Ovim članom </w:t>
        </w:r>
        <w:proofErr w:type="spellStart"/>
        <w:r>
          <w:rPr>
            <w:rFonts w:ascii="Arial" w:hAnsi="Arial" w:cs="Arial"/>
            <w:lang w:val="bs-Latn-BA" w:eastAsia="bs-Latn-BA"/>
          </w:rPr>
          <w:t>reguliše</w:t>
        </w:r>
        <w:proofErr w:type="spellEnd"/>
        <w:r>
          <w:rPr>
            <w:rFonts w:ascii="Arial" w:hAnsi="Arial" w:cs="Arial"/>
            <w:lang w:val="bs-Latn-BA" w:eastAsia="bs-Latn-BA"/>
          </w:rPr>
          <w:t xml:space="preserve"> se prestanak važenja važeće uredbe.</w:t>
        </w:r>
      </w:ins>
    </w:p>
    <w:p w:rsidR="003F7210" w:rsidRPr="003F7210" w:rsidRDefault="003F7210" w:rsidP="00650E18">
      <w:pPr>
        <w:autoSpaceDE w:val="0"/>
        <w:autoSpaceDN w:val="0"/>
        <w:adjustRightInd w:val="0"/>
        <w:jc w:val="both"/>
        <w:rPr>
          <w:ins w:id="830" w:author="AzraB" w:date="2019-10-01T10:25:00Z"/>
          <w:rFonts w:ascii="Arial" w:hAnsi="Arial" w:cs="Arial"/>
          <w:b/>
          <w:lang w:val="bs-Latn-BA" w:eastAsia="bs-Latn-BA"/>
          <w:rPrChange w:id="831" w:author="AzraB" w:date="2019-10-01T10:26:00Z">
            <w:rPr>
              <w:ins w:id="832" w:author="AzraB" w:date="2019-10-01T10:25:00Z"/>
              <w:rFonts w:ascii="Arial" w:hAnsi="Arial" w:cs="Arial"/>
              <w:lang w:val="bs-Latn-BA" w:eastAsia="bs-Latn-BA"/>
            </w:rPr>
          </w:rPrChange>
        </w:rPr>
      </w:pPr>
      <w:ins w:id="833" w:author="AzraB" w:date="2019-10-01T10:25:00Z">
        <w:r w:rsidRPr="003F7210">
          <w:rPr>
            <w:rFonts w:ascii="Arial" w:hAnsi="Arial" w:cs="Arial"/>
            <w:b/>
            <w:lang w:val="bs-Latn-BA" w:eastAsia="bs-Latn-BA"/>
            <w:rPrChange w:id="834" w:author="AzraB" w:date="2019-10-01T10:26:00Z">
              <w:rPr>
                <w:rFonts w:ascii="Arial" w:hAnsi="Arial" w:cs="Arial"/>
                <w:lang w:val="bs-Latn-BA" w:eastAsia="bs-Latn-BA"/>
              </w:rPr>
            </w:rPrChange>
          </w:rPr>
          <w:t>Član 11.</w:t>
        </w:r>
      </w:ins>
    </w:p>
    <w:p w:rsidR="003F7210" w:rsidRPr="00AC1E57" w:rsidRDefault="003F7210" w:rsidP="00650E18">
      <w:pPr>
        <w:autoSpaceDE w:val="0"/>
        <w:autoSpaceDN w:val="0"/>
        <w:adjustRightInd w:val="0"/>
        <w:jc w:val="both"/>
        <w:rPr>
          <w:ins w:id="835" w:author="AzraB" w:date="2019-10-01T08:58:00Z"/>
          <w:rFonts w:ascii="Arial" w:hAnsi="Arial" w:cs="Arial"/>
          <w:lang w:val="bs-Latn-BA" w:eastAsia="bs-Latn-BA"/>
          <w:rPrChange w:id="836" w:author="AzraB" w:date="2019-10-01T09:23:00Z">
            <w:rPr>
              <w:ins w:id="837" w:author="AzraB" w:date="2019-10-01T08:58:00Z"/>
              <w:rFonts w:asciiTheme="majorBidi" w:hAnsiTheme="majorBidi" w:cstheme="majorBidi"/>
              <w:sz w:val="28"/>
              <w:szCs w:val="28"/>
              <w:lang w:val="bs-Latn-BA" w:eastAsia="bs-Latn-BA"/>
            </w:rPr>
          </w:rPrChange>
        </w:rPr>
      </w:pPr>
      <w:ins w:id="838" w:author="AzraB" w:date="2019-10-01T10:25:00Z">
        <w:r>
          <w:rPr>
            <w:rFonts w:ascii="Arial" w:hAnsi="Arial" w:cs="Arial"/>
            <w:lang w:val="bs-Latn-BA" w:eastAsia="bs-Latn-BA"/>
          </w:rPr>
          <w:t>Ovim članom definiše se potpuna zabrana upotrebe plastičnih kesa.</w:t>
        </w:r>
      </w:ins>
    </w:p>
    <w:p w:rsidR="00650E18" w:rsidRPr="00AC1E57" w:rsidRDefault="00650E18" w:rsidP="00650E18">
      <w:pPr>
        <w:autoSpaceDE w:val="0"/>
        <w:autoSpaceDN w:val="0"/>
        <w:adjustRightInd w:val="0"/>
        <w:jc w:val="both"/>
        <w:rPr>
          <w:ins w:id="839" w:author="AzraB" w:date="2019-10-01T08:58:00Z"/>
          <w:rFonts w:ascii="Arial" w:hAnsi="Arial" w:cs="Arial"/>
          <w:lang w:val="bs-Latn-BA" w:eastAsia="bs-Latn-BA"/>
          <w:rPrChange w:id="840" w:author="AzraB" w:date="2019-10-01T09:23:00Z">
            <w:rPr>
              <w:ins w:id="841" w:author="AzraB" w:date="2019-10-01T08:58:00Z"/>
              <w:rFonts w:asciiTheme="majorBidi" w:hAnsiTheme="majorBidi" w:cstheme="majorBidi"/>
              <w:sz w:val="28"/>
              <w:szCs w:val="28"/>
              <w:lang w:val="bs-Latn-BA" w:eastAsia="bs-Latn-BA"/>
            </w:rPr>
          </w:rPrChange>
        </w:rPr>
      </w:pPr>
    </w:p>
    <w:p w:rsidR="00650E18" w:rsidRPr="00AC1E57" w:rsidRDefault="00650E18" w:rsidP="00650E18">
      <w:pPr>
        <w:autoSpaceDE w:val="0"/>
        <w:autoSpaceDN w:val="0"/>
        <w:adjustRightInd w:val="0"/>
        <w:jc w:val="both"/>
        <w:rPr>
          <w:ins w:id="842" w:author="AzraB" w:date="2019-10-01T08:58:00Z"/>
          <w:rFonts w:ascii="Arial" w:hAnsi="Arial" w:cs="Arial"/>
          <w:b/>
          <w:bCs/>
          <w:lang w:val="bs-Latn-BA" w:eastAsia="bs-Latn-BA"/>
          <w:rPrChange w:id="843" w:author="AzraB" w:date="2019-10-01T09:23:00Z">
            <w:rPr>
              <w:ins w:id="844" w:author="AzraB" w:date="2019-10-01T08:58:00Z"/>
              <w:rFonts w:asciiTheme="majorBidi" w:hAnsiTheme="majorBidi" w:cstheme="majorBidi"/>
              <w:b/>
              <w:bCs/>
              <w:sz w:val="28"/>
              <w:szCs w:val="28"/>
              <w:lang w:val="bs-Latn-BA" w:eastAsia="bs-Latn-BA"/>
            </w:rPr>
          </w:rPrChange>
        </w:rPr>
      </w:pPr>
    </w:p>
    <w:p w:rsidR="00650E18" w:rsidRPr="00AC1E57" w:rsidRDefault="00650E18" w:rsidP="00650E18">
      <w:pPr>
        <w:spacing w:line="256" w:lineRule="auto"/>
        <w:rPr>
          <w:ins w:id="845" w:author="AzraB" w:date="2019-10-01T08:58:00Z"/>
          <w:rFonts w:ascii="Arial" w:hAnsi="Arial" w:cs="Arial"/>
          <w:b/>
          <w:lang w:val="en-AU"/>
          <w:rPrChange w:id="846" w:author="AzraB" w:date="2019-10-01T09:23:00Z">
            <w:rPr>
              <w:ins w:id="847" w:author="AzraB" w:date="2019-10-01T08:58:00Z"/>
              <w:rFonts w:ascii="Times New Roman" w:hAnsi="Times New Roman" w:cs="Times New Roman"/>
              <w:b/>
              <w:sz w:val="28"/>
              <w:szCs w:val="28"/>
              <w:lang w:val="en-AU"/>
            </w:rPr>
          </w:rPrChange>
        </w:rPr>
      </w:pPr>
      <w:ins w:id="848" w:author="AzraB" w:date="2019-10-01T08:58:00Z">
        <w:r w:rsidRPr="00AC1E57">
          <w:rPr>
            <w:rFonts w:ascii="Arial" w:hAnsi="Arial" w:cs="Arial"/>
            <w:b/>
            <w:rPrChange w:id="849" w:author="AzraB" w:date="2019-10-01T09:23:00Z">
              <w:rPr>
                <w:b/>
                <w:sz w:val="28"/>
                <w:szCs w:val="28"/>
              </w:rPr>
            </w:rPrChange>
          </w:rPr>
          <w:t xml:space="preserve">III. </w:t>
        </w:r>
        <w:proofErr w:type="spellStart"/>
        <w:r w:rsidRPr="00AC1E57">
          <w:rPr>
            <w:rFonts w:ascii="Arial" w:hAnsi="Arial" w:cs="Arial"/>
            <w:b/>
            <w:rPrChange w:id="850" w:author="AzraB" w:date="2019-10-01T09:23:00Z">
              <w:rPr>
                <w:b/>
                <w:sz w:val="28"/>
                <w:szCs w:val="28"/>
              </w:rPr>
            </w:rPrChange>
          </w:rPr>
          <w:t>Visina</w:t>
        </w:r>
        <w:proofErr w:type="spellEnd"/>
        <w:r w:rsidRPr="00AC1E57">
          <w:rPr>
            <w:rFonts w:ascii="Arial" w:hAnsi="Arial" w:cs="Arial"/>
            <w:b/>
            <w:rPrChange w:id="851" w:author="AzraB" w:date="2019-10-01T09:23:00Z">
              <w:rPr>
                <w:b/>
                <w:sz w:val="28"/>
                <w:szCs w:val="28"/>
              </w:rPr>
            </w:rPrChange>
          </w:rPr>
          <w:t xml:space="preserve"> i </w:t>
        </w:r>
        <w:proofErr w:type="spellStart"/>
        <w:r w:rsidRPr="00AC1E57">
          <w:rPr>
            <w:rFonts w:ascii="Arial" w:hAnsi="Arial" w:cs="Arial"/>
            <w:b/>
            <w:rPrChange w:id="852" w:author="AzraB" w:date="2019-10-01T09:23:00Z">
              <w:rPr>
                <w:b/>
                <w:sz w:val="28"/>
                <w:szCs w:val="28"/>
              </w:rPr>
            </w:rPrChange>
          </w:rPr>
          <w:t>izvor</w:t>
        </w:r>
        <w:proofErr w:type="spellEnd"/>
        <w:r w:rsidRPr="00AC1E57">
          <w:rPr>
            <w:rFonts w:ascii="Arial" w:hAnsi="Arial" w:cs="Arial"/>
            <w:b/>
            <w:rPrChange w:id="853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854" w:author="AzraB" w:date="2019-10-01T09:23:00Z">
              <w:rPr>
                <w:b/>
                <w:sz w:val="28"/>
                <w:szCs w:val="28"/>
              </w:rPr>
            </w:rPrChange>
          </w:rPr>
          <w:t>finansijskih</w:t>
        </w:r>
        <w:proofErr w:type="spellEnd"/>
        <w:r w:rsidRPr="00AC1E57">
          <w:rPr>
            <w:rFonts w:ascii="Arial" w:hAnsi="Arial" w:cs="Arial"/>
            <w:b/>
            <w:rPrChange w:id="855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856" w:author="AzraB" w:date="2019-10-01T09:23:00Z">
              <w:rPr>
                <w:b/>
                <w:sz w:val="28"/>
                <w:szCs w:val="28"/>
              </w:rPr>
            </w:rPrChange>
          </w:rPr>
          <w:t>sredstava</w:t>
        </w:r>
        <w:proofErr w:type="spellEnd"/>
        <w:r w:rsidRPr="00AC1E57">
          <w:rPr>
            <w:rFonts w:ascii="Arial" w:hAnsi="Arial" w:cs="Arial"/>
            <w:b/>
            <w:rPrChange w:id="857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858" w:author="AzraB" w:date="2019-10-01T09:23:00Z">
              <w:rPr>
                <w:b/>
                <w:sz w:val="28"/>
                <w:szCs w:val="28"/>
              </w:rPr>
            </w:rPrChange>
          </w:rPr>
          <w:t>potrebnih</w:t>
        </w:r>
        <w:proofErr w:type="spellEnd"/>
        <w:r w:rsidRPr="00AC1E57">
          <w:rPr>
            <w:rFonts w:ascii="Arial" w:hAnsi="Arial" w:cs="Arial"/>
            <w:b/>
            <w:rPrChange w:id="859" w:author="AzraB" w:date="2019-10-01T09:23:00Z">
              <w:rPr>
                <w:b/>
                <w:sz w:val="28"/>
                <w:szCs w:val="28"/>
              </w:rPr>
            </w:rPrChange>
          </w:rPr>
          <w:t xml:space="preserve"> za </w:t>
        </w:r>
        <w:proofErr w:type="spellStart"/>
        <w:r w:rsidRPr="00AC1E57">
          <w:rPr>
            <w:rFonts w:ascii="Arial" w:hAnsi="Arial" w:cs="Arial"/>
            <w:b/>
            <w:rPrChange w:id="860" w:author="AzraB" w:date="2019-10-01T09:23:00Z">
              <w:rPr>
                <w:b/>
                <w:sz w:val="28"/>
                <w:szCs w:val="28"/>
              </w:rPr>
            </w:rPrChange>
          </w:rPr>
          <w:t>provođenje</w:t>
        </w:r>
        <w:proofErr w:type="spellEnd"/>
        <w:r w:rsidRPr="00AC1E57">
          <w:rPr>
            <w:rFonts w:ascii="Arial" w:hAnsi="Arial" w:cs="Arial"/>
            <w:b/>
            <w:rPrChange w:id="861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862" w:author="AzraB" w:date="2019-10-01T09:23:00Z">
              <w:rPr>
                <w:b/>
                <w:sz w:val="28"/>
                <w:szCs w:val="28"/>
              </w:rPr>
            </w:rPrChange>
          </w:rPr>
          <w:t>propisa</w:t>
        </w:r>
        <w:proofErr w:type="spellEnd"/>
      </w:ins>
    </w:p>
    <w:p w:rsidR="00650E18" w:rsidRPr="00AC1E57" w:rsidRDefault="00650E18" w:rsidP="00650E18">
      <w:pPr>
        <w:spacing w:line="256" w:lineRule="auto"/>
        <w:rPr>
          <w:ins w:id="863" w:author="AzraB" w:date="2019-10-01T08:58:00Z"/>
          <w:rFonts w:ascii="Arial" w:hAnsi="Arial" w:cs="Arial"/>
          <w:rPrChange w:id="864" w:author="AzraB" w:date="2019-10-01T09:23:00Z">
            <w:rPr>
              <w:ins w:id="865" w:author="AzraB" w:date="2019-10-01T08:58:00Z"/>
              <w:sz w:val="28"/>
              <w:szCs w:val="28"/>
            </w:rPr>
          </w:rPrChange>
        </w:rPr>
      </w:pPr>
      <w:ins w:id="866" w:author="AzraB" w:date="2019-10-01T08:58:00Z">
        <w:r w:rsidRPr="00AC1E57">
          <w:rPr>
            <w:rFonts w:ascii="Arial" w:hAnsi="Arial" w:cs="Arial"/>
            <w:rPrChange w:id="867" w:author="AzraB" w:date="2019-10-01T09:23:00Z">
              <w:rPr>
                <w:sz w:val="28"/>
                <w:szCs w:val="28"/>
              </w:rPr>
            </w:rPrChange>
          </w:rPr>
          <w:t xml:space="preserve">Za </w:t>
        </w:r>
        <w:proofErr w:type="spellStart"/>
        <w:r w:rsidRPr="00AC1E57">
          <w:rPr>
            <w:rFonts w:ascii="Arial" w:hAnsi="Arial" w:cs="Arial"/>
            <w:rPrChange w:id="868" w:author="AzraB" w:date="2019-10-01T09:23:00Z">
              <w:rPr>
                <w:sz w:val="28"/>
                <w:szCs w:val="28"/>
              </w:rPr>
            </w:rPrChange>
          </w:rPr>
          <w:t>provođenje</w:t>
        </w:r>
        <w:proofErr w:type="spellEnd"/>
        <w:r w:rsidRPr="00AC1E57">
          <w:rPr>
            <w:rFonts w:ascii="Arial" w:hAnsi="Arial" w:cs="Arial"/>
            <w:rPrChange w:id="869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70" w:author="AzraB" w:date="2019-10-01T09:23:00Z">
              <w:rPr>
                <w:sz w:val="28"/>
                <w:szCs w:val="28"/>
              </w:rPr>
            </w:rPrChange>
          </w:rPr>
          <w:t>ove</w:t>
        </w:r>
        <w:proofErr w:type="spellEnd"/>
        <w:r w:rsidRPr="00AC1E57">
          <w:rPr>
            <w:rFonts w:ascii="Arial" w:hAnsi="Arial" w:cs="Arial"/>
            <w:rPrChange w:id="871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72" w:author="AzraB" w:date="2019-10-01T09:23:00Z">
              <w:rPr>
                <w:sz w:val="28"/>
                <w:szCs w:val="28"/>
              </w:rPr>
            </w:rPrChange>
          </w:rPr>
          <w:t>uredbe</w:t>
        </w:r>
        <w:proofErr w:type="spellEnd"/>
        <w:r w:rsidRPr="00AC1E57">
          <w:rPr>
            <w:rFonts w:ascii="Arial" w:hAnsi="Arial" w:cs="Arial"/>
            <w:rPrChange w:id="873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74" w:author="AzraB" w:date="2019-10-01T09:23:00Z">
              <w:rPr>
                <w:sz w:val="28"/>
                <w:szCs w:val="28"/>
              </w:rPr>
            </w:rPrChange>
          </w:rPr>
          <w:t>nisu</w:t>
        </w:r>
        <w:proofErr w:type="spellEnd"/>
        <w:r w:rsidRPr="00AC1E57">
          <w:rPr>
            <w:rFonts w:ascii="Arial" w:hAnsi="Arial" w:cs="Arial"/>
            <w:rPrChange w:id="875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76" w:author="AzraB" w:date="2019-10-01T09:23:00Z">
              <w:rPr>
                <w:sz w:val="28"/>
                <w:szCs w:val="28"/>
              </w:rPr>
            </w:rPrChange>
          </w:rPr>
          <w:t>potrebna</w:t>
        </w:r>
        <w:proofErr w:type="spellEnd"/>
        <w:r w:rsidRPr="00AC1E57">
          <w:rPr>
            <w:rFonts w:ascii="Arial" w:hAnsi="Arial" w:cs="Arial"/>
            <w:rPrChange w:id="877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78" w:author="AzraB" w:date="2019-10-01T09:23:00Z">
              <w:rPr>
                <w:sz w:val="28"/>
                <w:szCs w:val="28"/>
              </w:rPr>
            </w:rPrChange>
          </w:rPr>
          <w:t>dodatna</w:t>
        </w:r>
        <w:proofErr w:type="spellEnd"/>
        <w:r w:rsidRPr="00AC1E57">
          <w:rPr>
            <w:rFonts w:ascii="Arial" w:hAnsi="Arial" w:cs="Arial"/>
            <w:rPrChange w:id="879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80" w:author="AzraB" w:date="2019-10-01T09:23:00Z">
              <w:rPr>
                <w:sz w:val="28"/>
                <w:szCs w:val="28"/>
              </w:rPr>
            </w:rPrChange>
          </w:rPr>
          <w:t>finansijska</w:t>
        </w:r>
        <w:proofErr w:type="spellEnd"/>
        <w:r w:rsidRPr="00AC1E57">
          <w:rPr>
            <w:rFonts w:ascii="Arial" w:hAnsi="Arial" w:cs="Arial"/>
            <w:rPrChange w:id="881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82" w:author="AzraB" w:date="2019-10-01T09:23:00Z">
              <w:rPr>
                <w:sz w:val="28"/>
                <w:szCs w:val="28"/>
              </w:rPr>
            </w:rPrChange>
          </w:rPr>
          <w:t>sredstva</w:t>
        </w:r>
        <w:proofErr w:type="spellEnd"/>
        <w:r w:rsidRPr="00AC1E57">
          <w:rPr>
            <w:rFonts w:ascii="Arial" w:hAnsi="Arial" w:cs="Arial"/>
            <w:rPrChange w:id="883" w:author="AzraB" w:date="2019-10-01T09:23:00Z">
              <w:rPr>
                <w:sz w:val="28"/>
                <w:szCs w:val="28"/>
              </w:rPr>
            </w:rPrChange>
          </w:rPr>
          <w:t xml:space="preserve">, </w:t>
        </w:r>
        <w:proofErr w:type="spellStart"/>
        <w:r w:rsidRPr="00AC1E57">
          <w:rPr>
            <w:rFonts w:ascii="Arial" w:hAnsi="Arial" w:cs="Arial"/>
            <w:rPrChange w:id="884" w:author="AzraB" w:date="2019-10-01T09:23:00Z">
              <w:rPr>
                <w:sz w:val="28"/>
                <w:szCs w:val="28"/>
              </w:rPr>
            </w:rPrChange>
          </w:rPr>
          <w:t>obzirom</w:t>
        </w:r>
        <w:proofErr w:type="spellEnd"/>
        <w:r w:rsidRPr="00AC1E57">
          <w:rPr>
            <w:rFonts w:ascii="Arial" w:hAnsi="Arial" w:cs="Arial"/>
            <w:rPrChange w:id="885" w:author="AzraB" w:date="2019-10-01T09:23:00Z">
              <w:rPr>
                <w:sz w:val="28"/>
                <w:szCs w:val="28"/>
              </w:rPr>
            </w:rPrChange>
          </w:rPr>
          <w:t xml:space="preserve"> da </w:t>
        </w:r>
        <w:proofErr w:type="spellStart"/>
        <w:proofErr w:type="gramStart"/>
        <w:r w:rsidRPr="00AC1E57">
          <w:rPr>
            <w:rFonts w:ascii="Arial" w:hAnsi="Arial" w:cs="Arial"/>
            <w:rPrChange w:id="886" w:author="AzraB" w:date="2019-10-01T09:23:00Z">
              <w:rPr>
                <w:sz w:val="28"/>
                <w:szCs w:val="28"/>
              </w:rPr>
            </w:rPrChange>
          </w:rPr>
          <w:t>će</w:t>
        </w:r>
        <w:proofErr w:type="spellEnd"/>
        <w:proofErr w:type="gramEnd"/>
        <w:r w:rsidRPr="00AC1E57">
          <w:rPr>
            <w:rFonts w:ascii="Arial" w:hAnsi="Arial" w:cs="Arial"/>
            <w:rPrChange w:id="887" w:author="AzraB" w:date="2019-10-01T09:23:00Z">
              <w:rPr>
                <w:sz w:val="28"/>
                <w:szCs w:val="28"/>
              </w:rPr>
            </w:rPrChange>
          </w:rPr>
          <w:t xml:space="preserve"> se </w:t>
        </w:r>
        <w:proofErr w:type="spellStart"/>
        <w:r w:rsidRPr="00AC1E57">
          <w:rPr>
            <w:rFonts w:ascii="Arial" w:hAnsi="Arial" w:cs="Arial"/>
            <w:rPrChange w:id="888" w:author="AzraB" w:date="2019-10-01T09:23:00Z">
              <w:rPr>
                <w:sz w:val="28"/>
                <w:szCs w:val="28"/>
              </w:rPr>
            </w:rPrChange>
          </w:rPr>
          <w:t>naknade</w:t>
        </w:r>
        <w:proofErr w:type="spellEnd"/>
        <w:r w:rsidRPr="00AC1E57">
          <w:rPr>
            <w:rFonts w:ascii="Arial" w:hAnsi="Arial" w:cs="Arial"/>
            <w:rPrChange w:id="889" w:author="AzraB" w:date="2019-10-01T09:23:00Z">
              <w:rPr>
                <w:sz w:val="28"/>
                <w:szCs w:val="28"/>
              </w:rPr>
            </w:rPrChange>
          </w:rPr>
          <w:t xml:space="preserve"> za </w:t>
        </w:r>
        <w:proofErr w:type="spellStart"/>
        <w:r w:rsidRPr="00AC1E57">
          <w:rPr>
            <w:rFonts w:ascii="Arial" w:hAnsi="Arial" w:cs="Arial"/>
            <w:rPrChange w:id="890" w:author="AzraB" w:date="2019-10-01T09:23:00Z">
              <w:rPr>
                <w:sz w:val="28"/>
                <w:szCs w:val="28"/>
              </w:rPr>
            </w:rPrChange>
          </w:rPr>
          <w:t>plastične</w:t>
        </w:r>
        <w:proofErr w:type="spellEnd"/>
        <w:r w:rsidRPr="00AC1E57">
          <w:rPr>
            <w:rFonts w:ascii="Arial" w:hAnsi="Arial" w:cs="Arial"/>
            <w:rPrChange w:id="891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92" w:author="AzraB" w:date="2019-10-01T09:23:00Z">
              <w:rPr>
                <w:sz w:val="28"/>
                <w:szCs w:val="28"/>
              </w:rPr>
            </w:rPrChange>
          </w:rPr>
          <w:t>kese</w:t>
        </w:r>
        <w:proofErr w:type="spellEnd"/>
        <w:r w:rsidRPr="00AC1E57">
          <w:rPr>
            <w:rFonts w:ascii="Arial" w:hAnsi="Arial" w:cs="Arial"/>
            <w:rPrChange w:id="893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94" w:author="AzraB" w:date="2019-10-01T09:23:00Z">
              <w:rPr>
                <w:sz w:val="28"/>
                <w:szCs w:val="28"/>
              </w:rPr>
            </w:rPrChange>
          </w:rPr>
          <w:t>plaćati</w:t>
        </w:r>
        <w:proofErr w:type="spellEnd"/>
        <w:r w:rsidRPr="00AC1E57">
          <w:rPr>
            <w:rFonts w:ascii="Arial" w:hAnsi="Arial" w:cs="Arial"/>
            <w:rPrChange w:id="895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896" w:author="AzraB" w:date="2019-10-01T09:23:00Z">
              <w:rPr>
                <w:sz w:val="28"/>
                <w:szCs w:val="28"/>
              </w:rPr>
            </w:rPrChange>
          </w:rPr>
          <w:t>Fondu</w:t>
        </w:r>
        <w:proofErr w:type="spellEnd"/>
        <w:r w:rsidRPr="00AC1E57">
          <w:rPr>
            <w:rFonts w:ascii="Arial" w:hAnsi="Arial" w:cs="Arial"/>
            <w:rPrChange w:id="897" w:author="AzraB" w:date="2019-10-01T09:23:00Z">
              <w:rPr>
                <w:sz w:val="28"/>
                <w:szCs w:val="28"/>
              </w:rPr>
            </w:rPrChange>
          </w:rPr>
          <w:t>.</w:t>
        </w:r>
      </w:ins>
    </w:p>
    <w:p w:rsidR="00650E18" w:rsidRPr="00AC1E57" w:rsidRDefault="00650E18" w:rsidP="00650E18">
      <w:pPr>
        <w:spacing w:line="256" w:lineRule="auto"/>
        <w:rPr>
          <w:ins w:id="898" w:author="AzraB" w:date="2019-10-01T08:58:00Z"/>
          <w:rFonts w:ascii="Arial" w:hAnsi="Arial" w:cs="Arial"/>
          <w:rPrChange w:id="899" w:author="AzraB" w:date="2019-10-01T09:23:00Z">
            <w:rPr>
              <w:ins w:id="900" w:author="AzraB" w:date="2019-10-01T08:58:00Z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spacing w:line="256" w:lineRule="auto"/>
        <w:jc w:val="both"/>
        <w:rPr>
          <w:ins w:id="901" w:author="AzraB" w:date="2019-10-01T08:58:00Z"/>
          <w:rFonts w:ascii="Arial" w:hAnsi="Arial" w:cs="Arial"/>
          <w:b/>
          <w:rPrChange w:id="902" w:author="AzraB" w:date="2019-10-01T09:23:00Z">
            <w:rPr>
              <w:ins w:id="903" w:author="AzraB" w:date="2019-10-01T08:58:00Z"/>
              <w:b/>
              <w:sz w:val="28"/>
              <w:szCs w:val="28"/>
            </w:rPr>
          </w:rPrChange>
        </w:rPr>
      </w:pPr>
      <w:ins w:id="904" w:author="AzraB" w:date="2019-10-01T08:58:00Z">
        <w:r w:rsidRPr="00AC1E57">
          <w:rPr>
            <w:rFonts w:ascii="Arial" w:hAnsi="Arial" w:cs="Arial"/>
            <w:b/>
            <w:rPrChange w:id="905" w:author="AzraB" w:date="2019-10-01T09:23:00Z">
              <w:rPr>
                <w:b/>
                <w:sz w:val="28"/>
                <w:szCs w:val="28"/>
              </w:rPr>
            </w:rPrChange>
          </w:rPr>
          <w:t xml:space="preserve">IV. </w:t>
        </w:r>
        <w:proofErr w:type="spellStart"/>
        <w:r w:rsidRPr="00AC1E57">
          <w:rPr>
            <w:rFonts w:ascii="Arial" w:hAnsi="Arial" w:cs="Arial"/>
            <w:b/>
            <w:rPrChange w:id="906" w:author="AzraB" w:date="2019-10-01T09:23:00Z">
              <w:rPr>
                <w:b/>
                <w:sz w:val="28"/>
                <w:szCs w:val="28"/>
              </w:rPr>
            </w:rPrChange>
          </w:rPr>
          <w:t>Način</w:t>
        </w:r>
        <w:proofErr w:type="spellEnd"/>
        <w:r w:rsidRPr="00AC1E57">
          <w:rPr>
            <w:rFonts w:ascii="Arial" w:hAnsi="Arial" w:cs="Arial"/>
            <w:b/>
            <w:rPrChange w:id="907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08" w:author="AzraB" w:date="2019-10-01T09:23:00Z">
              <w:rPr>
                <w:b/>
                <w:sz w:val="28"/>
                <w:szCs w:val="28"/>
              </w:rPr>
            </w:rPrChange>
          </w:rPr>
          <w:t>izvršenja</w:t>
        </w:r>
        <w:proofErr w:type="spellEnd"/>
        <w:r w:rsidRPr="00AC1E57">
          <w:rPr>
            <w:rFonts w:ascii="Arial" w:hAnsi="Arial" w:cs="Arial"/>
            <w:b/>
            <w:rPrChange w:id="909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10" w:author="AzraB" w:date="2019-10-01T09:23:00Z">
              <w:rPr>
                <w:b/>
                <w:sz w:val="28"/>
                <w:szCs w:val="28"/>
              </w:rPr>
            </w:rPrChange>
          </w:rPr>
          <w:t>propisa</w:t>
        </w:r>
        <w:proofErr w:type="spellEnd"/>
      </w:ins>
    </w:p>
    <w:p w:rsidR="00650E18" w:rsidRPr="00AC1E57" w:rsidRDefault="00650E18" w:rsidP="00650E18">
      <w:pPr>
        <w:spacing w:line="256" w:lineRule="auto"/>
        <w:jc w:val="both"/>
        <w:rPr>
          <w:ins w:id="911" w:author="AzraB" w:date="2019-10-01T08:58:00Z"/>
          <w:rFonts w:ascii="Arial" w:hAnsi="Arial" w:cs="Arial"/>
          <w:rPrChange w:id="912" w:author="AzraB" w:date="2019-10-01T09:23:00Z">
            <w:rPr>
              <w:ins w:id="913" w:author="AzraB" w:date="2019-10-01T08:58:00Z"/>
              <w:sz w:val="28"/>
              <w:szCs w:val="28"/>
            </w:rPr>
          </w:rPrChange>
        </w:rPr>
      </w:pPr>
      <w:ins w:id="914" w:author="AzraB" w:date="2019-10-01T08:58:00Z">
        <w:r w:rsidRPr="00AC1E57">
          <w:rPr>
            <w:rFonts w:ascii="Arial" w:hAnsi="Arial" w:cs="Arial"/>
            <w:rPrChange w:id="915" w:author="AzraB" w:date="2019-10-01T09:23:00Z">
              <w:rPr>
                <w:sz w:val="28"/>
                <w:szCs w:val="28"/>
              </w:rPr>
            </w:rPrChange>
          </w:rPr>
          <w:t xml:space="preserve">Za </w:t>
        </w:r>
        <w:proofErr w:type="spellStart"/>
        <w:r w:rsidRPr="00AC1E57">
          <w:rPr>
            <w:rFonts w:ascii="Arial" w:hAnsi="Arial" w:cs="Arial"/>
            <w:rPrChange w:id="916" w:author="AzraB" w:date="2019-10-01T09:23:00Z">
              <w:rPr>
                <w:sz w:val="28"/>
                <w:szCs w:val="28"/>
              </w:rPr>
            </w:rPrChange>
          </w:rPr>
          <w:t>provođenje</w:t>
        </w:r>
        <w:proofErr w:type="spellEnd"/>
        <w:r w:rsidRPr="00AC1E57">
          <w:rPr>
            <w:rFonts w:ascii="Arial" w:hAnsi="Arial" w:cs="Arial"/>
            <w:rPrChange w:id="917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18" w:author="AzraB" w:date="2019-10-01T09:23:00Z">
              <w:rPr>
                <w:sz w:val="28"/>
                <w:szCs w:val="28"/>
              </w:rPr>
            </w:rPrChange>
          </w:rPr>
          <w:t>ove</w:t>
        </w:r>
        <w:proofErr w:type="spellEnd"/>
        <w:r w:rsidRPr="00AC1E57">
          <w:rPr>
            <w:rFonts w:ascii="Arial" w:hAnsi="Arial" w:cs="Arial"/>
            <w:rPrChange w:id="919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20" w:author="AzraB" w:date="2019-10-01T09:23:00Z">
              <w:rPr>
                <w:sz w:val="28"/>
                <w:szCs w:val="28"/>
              </w:rPr>
            </w:rPrChange>
          </w:rPr>
          <w:t>uredbe</w:t>
        </w:r>
        <w:proofErr w:type="spellEnd"/>
        <w:r w:rsidRPr="00AC1E57">
          <w:rPr>
            <w:rFonts w:ascii="Arial" w:hAnsi="Arial" w:cs="Arial"/>
            <w:rPrChange w:id="921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22" w:author="AzraB" w:date="2019-10-01T09:23:00Z">
              <w:rPr>
                <w:sz w:val="28"/>
                <w:szCs w:val="28"/>
              </w:rPr>
            </w:rPrChange>
          </w:rPr>
          <w:t>nije</w:t>
        </w:r>
        <w:proofErr w:type="spellEnd"/>
        <w:r w:rsidRPr="00AC1E57">
          <w:rPr>
            <w:rFonts w:ascii="Arial" w:hAnsi="Arial" w:cs="Arial"/>
            <w:rPrChange w:id="923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24" w:author="AzraB" w:date="2019-10-01T09:23:00Z">
              <w:rPr>
                <w:sz w:val="28"/>
                <w:szCs w:val="28"/>
              </w:rPr>
            </w:rPrChange>
          </w:rPr>
          <w:t>potrebno</w:t>
        </w:r>
        <w:proofErr w:type="spellEnd"/>
        <w:r w:rsidRPr="00AC1E57">
          <w:rPr>
            <w:rFonts w:ascii="Arial" w:hAnsi="Arial" w:cs="Arial"/>
            <w:rPrChange w:id="925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26" w:author="AzraB" w:date="2019-10-01T09:23:00Z">
              <w:rPr>
                <w:sz w:val="28"/>
                <w:szCs w:val="28"/>
              </w:rPr>
            </w:rPrChange>
          </w:rPr>
          <w:t>donositi</w:t>
        </w:r>
        <w:proofErr w:type="spellEnd"/>
        <w:r w:rsidRPr="00AC1E57">
          <w:rPr>
            <w:rFonts w:ascii="Arial" w:hAnsi="Arial" w:cs="Arial"/>
            <w:rPrChange w:id="927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28" w:author="AzraB" w:date="2019-10-01T09:23:00Z">
              <w:rPr>
                <w:sz w:val="28"/>
                <w:szCs w:val="28"/>
              </w:rPr>
            </w:rPrChange>
          </w:rPr>
          <w:t>podzakonske</w:t>
        </w:r>
        <w:proofErr w:type="spellEnd"/>
        <w:r w:rsidRPr="00AC1E57">
          <w:rPr>
            <w:rFonts w:ascii="Arial" w:hAnsi="Arial" w:cs="Arial"/>
            <w:rPrChange w:id="929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30" w:author="AzraB" w:date="2019-10-01T09:23:00Z">
              <w:rPr>
                <w:sz w:val="28"/>
                <w:szCs w:val="28"/>
              </w:rPr>
            </w:rPrChange>
          </w:rPr>
          <w:t>propise</w:t>
        </w:r>
        <w:proofErr w:type="spellEnd"/>
        <w:r w:rsidRPr="00AC1E57">
          <w:rPr>
            <w:rFonts w:ascii="Arial" w:hAnsi="Arial" w:cs="Arial"/>
            <w:rPrChange w:id="931" w:author="AzraB" w:date="2019-10-01T09:23:00Z">
              <w:rPr>
                <w:sz w:val="28"/>
                <w:szCs w:val="28"/>
              </w:rPr>
            </w:rPrChange>
          </w:rPr>
          <w:t>.</w:t>
        </w:r>
      </w:ins>
    </w:p>
    <w:p w:rsidR="00650E18" w:rsidRPr="00AC1E57" w:rsidRDefault="00650E18" w:rsidP="00650E18">
      <w:pPr>
        <w:spacing w:line="256" w:lineRule="auto"/>
        <w:rPr>
          <w:ins w:id="932" w:author="AzraB" w:date="2019-10-01T08:58:00Z"/>
          <w:rFonts w:ascii="Arial" w:hAnsi="Arial" w:cs="Arial"/>
          <w:rPrChange w:id="933" w:author="AzraB" w:date="2019-10-01T09:23:00Z">
            <w:rPr>
              <w:ins w:id="934" w:author="AzraB" w:date="2019-10-01T08:58:00Z"/>
              <w:sz w:val="28"/>
              <w:szCs w:val="28"/>
            </w:rPr>
          </w:rPrChange>
        </w:rPr>
      </w:pPr>
    </w:p>
    <w:p w:rsidR="00650E18" w:rsidRPr="00AC1E57" w:rsidRDefault="00650E18" w:rsidP="00650E18">
      <w:pPr>
        <w:spacing w:line="256" w:lineRule="auto"/>
        <w:rPr>
          <w:ins w:id="935" w:author="AzraB" w:date="2019-10-01T08:58:00Z"/>
          <w:rFonts w:ascii="Arial" w:hAnsi="Arial" w:cs="Arial"/>
          <w:b/>
          <w:rPrChange w:id="936" w:author="AzraB" w:date="2019-10-01T09:23:00Z">
            <w:rPr>
              <w:ins w:id="937" w:author="AzraB" w:date="2019-10-01T08:58:00Z"/>
              <w:b/>
              <w:sz w:val="28"/>
              <w:szCs w:val="28"/>
            </w:rPr>
          </w:rPrChange>
        </w:rPr>
      </w:pPr>
      <w:proofErr w:type="gramStart"/>
      <w:ins w:id="938" w:author="AzraB" w:date="2019-10-01T08:58:00Z">
        <w:r w:rsidRPr="00AC1E57">
          <w:rPr>
            <w:rFonts w:ascii="Arial" w:hAnsi="Arial" w:cs="Arial"/>
            <w:b/>
            <w:rPrChange w:id="939" w:author="AzraB" w:date="2019-10-01T09:23:00Z">
              <w:rPr>
                <w:b/>
                <w:sz w:val="28"/>
                <w:szCs w:val="28"/>
              </w:rPr>
            </w:rPrChange>
          </w:rPr>
          <w:t xml:space="preserve">V. </w:t>
        </w:r>
        <w:proofErr w:type="spellStart"/>
        <w:r w:rsidRPr="00AC1E57">
          <w:rPr>
            <w:rFonts w:ascii="Arial" w:hAnsi="Arial" w:cs="Arial"/>
            <w:b/>
            <w:rPrChange w:id="940" w:author="AzraB" w:date="2019-10-01T09:23:00Z">
              <w:rPr>
                <w:b/>
                <w:sz w:val="28"/>
                <w:szCs w:val="28"/>
              </w:rPr>
            </w:rPrChange>
          </w:rPr>
          <w:t>Usaglašenost</w:t>
        </w:r>
        <w:proofErr w:type="spellEnd"/>
        <w:r w:rsidRPr="00AC1E57">
          <w:rPr>
            <w:rFonts w:ascii="Arial" w:hAnsi="Arial" w:cs="Arial"/>
            <w:b/>
            <w:rPrChange w:id="941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42" w:author="AzraB" w:date="2019-10-01T09:23:00Z">
              <w:rPr>
                <w:b/>
                <w:sz w:val="28"/>
                <w:szCs w:val="28"/>
              </w:rPr>
            </w:rPrChange>
          </w:rPr>
          <w:t>Uredbe</w:t>
        </w:r>
        <w:proofErr w:type="spellEnd"/>
        <w:r w:rsidRPr="00AC1E57">
          <w:rPr>
            <w:rFonts w:ascii="Arial" w:hAnsi="Arial" w:cs="Arial"/>
            <w:b/>
            <w:rPrChange w:id="943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44" w:author="AzraB" w:date="2019-10-01T09:23:00Z">
              <w:rPr>
                <w:b/>
                <w:sz w:val="28"/>
                <w:szCs w:val="28"/>
              </w:rPr>
            </w:rPrChange>
          </w:rPr>
          <w:t>sa</w:t>
        </w:r>
        <w:proofErr w:type="spellEnd"/>
        <w:proofErr w:type="gramEnd"/>
        <w:r w:rsidRPr="00AC1E57">
          <w:rPr>
            <w:rFonts w:ascii="Arial" w:hAnsi="Arial" w:cs="Arial"/>
            <w:b/>
            <w:rPrChange w:id="945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46" w:author="AzraB" w:date="2019-10-01T09:23:00Z">
              <w:rPr>
                <w:b/>
                <w:sz w:val="28"/>
                <w:szCs w:val="28"/>
              </w:rPr>
            </w:rPrChange>
          </w:rPr>
          <w:t>zakonodavstvom</w:t>
        </w:r>
        <w:proofErr w:type="spellEnd"/>
        <w:r w:rsidRPr="00AC1E57">
          <w:rPr>
            <w:rFonts w:ascii="Arial" w:hAnsi="Arial" w:cs="Arial"/>
            <w:b/>
            <w:rPrChange w:id="947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48" w:author="AzraB" w:date="2019-10-01T09:23:00Z">
              <w:rPr>
                <w:b/>
                <w:sz w:val="28"/>
                <w:szCs w:val="28"/>
              </w:rPr>
            </w:rPrChange>
          </w:rPr>
          <w:t>evropske</w:t>
        </w:r>
        <w:proofErr w:type="spellEnd"/>
        <w:r w:rsidRPr="00AC1E57">
          <w:rPr>
            <w:rFonts w:ascii="Arial" w:hAnsi="Arial" w:cs="Arial"/>
            <w:b/>
            <w:rPrChange w:id="949" w:author="AzraB" w:date="2019-10-01T09:23:00Z">
              <w:rPr>
                <w:b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b/>
            <w:rPrChange w:id="950" w:author="AzraB" w:date="2019-10-01T09:23:00Z">
              <w:rPr>
                <w:b/>
                <w:sz w:val="28"/>
                <w:szCs w:val="28"/>
              </w:rPr>
            </w:rPrChange>
          </w:rPr>
          <w:t>unije</w:t>
        </w:r>
        <w:proofErr w:type="spellEnd"/>
      </w:ins>
    </w:p>
    <w:p w:rsidR="00650E18" w:rsidRPr="00AC1E57" w:rsidRDefault="00650E18" w:rsidP="00650E18">
      <w:pPr>
        <w:spacing w:line="256" w:lineRule="auto"/>
        <w:jc w:val="both"/>
        <w:rPr>
          <w:ins w:id="951" w:author="AzraB" w:date="2019-10-01T08:58:00Z"/>
          <w:rFonts w:ascii="Arial" w:hAnsi="Arial" w:cs="Arial"/>
          <w:rPrChange w:id="952" w:author="AzraB" w:date="2019-10-01T09:23:00Z">
            <w:rPr>
              <w:ins w:id="953" w:author="AzraB" w:date="2019-10-01T08:58:00Z"/>
              <w:sz w:val="28"/>
              <w:szCs w:val="28"/>
            </w:rPr>
          </w:rPrChange>
        </w:rPr>
      </w:pPr>
      <w:proofErr w:type="spellStart"/>
      <w:ins w:id="954" w:author="AzraB" w:date="2019-10-01T08:58:00Z">
        <w:r w:rsidRPr="00AC1E57">
          <w:rPr>
            <w:rFonts w:ascii="Arial" w:hAnsi="Arial" w:cs="Arial"/>
            <w:rPrChange w:id="955" w:author="AzraB" w:date="2019-10-01T09:23:00Z">
              <w:rPr>
                <w:sz w:val="28"/>
                <w:szCs w:val="28"/>
              </w:rPr>
            </w:rPrChange>
          </w:rPr>
          <w:t>Izvršena</w:t>
        </w:r>
        <w:proofErr w:type="spellEnd"/>
        <w:r w:rsidRPr="00AC1E57">
          <w:rPr>
            <w:rFonts w:ascii="Arial" w:hAnsi="Arial" w:cs="Arial"/>
            <w:rPrChange w:id="956" w:author="AzraB" w:date="2019-10-01T09:23:00Z">
              <w:rPr>
                <w:sz w:val="28"/>
                <w:szCs w:val="28"/>
              </w:rPr>
            </w:rPrChange>
          </w:rPr>
          <w:t xml:space="preserve"> je </w:t>
        </w:r>
        <w:proofErr w:type="spellStart"/>
        <w:r w:rsidRPr="00AC1E57">
          <w:rPr>
            <w:rFonts w:ascii="Arial" w:hAnsi="Arial" w:cs="Arial"/>
            <w:rPrChange w:id="957" w:author="AzraB" w:date="2019-10-01T09:23:00Z">
              <w:rPr>
                <w:sz w:val="28"/>
                <w:szCs w:val="28"/>
              </w:rPr>
            </w:rPrChange>
          </w:rPr>
          <w:t>ocjena</w:t>
        </w:r>
        <w:proofErr w:type="spellEnd"/>
        <w:r w:rsidRPr="00AC1E57">
          <w:rPr>
            <w:rFonts w:ascii="Arial" w:hAnsi="Arial" w:cs="Arial"/>
            <w:rPrChange w:id="958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59" w:author="AzraB" w:date="2019-10-01T09:23:00Z">
              <w:rPr>
                <w:sz w:val="28"/>
                <w:szCs w:val="28"/>
              </w:rPr>
            </w:rPrChange>
          </w:rPr>
          <w:t>usaglašenosti</w:t>
        </w:r>
        <w:proofErr w:type="spellEnd"/>
        <w:r w:rsidRPr="00AC1E57">
          <w:rPr>
            <w:rFonts w:ascii="Arial" w:hAnsi="Arial" w:cs="Arial"/>
            <w:rPrChange w:id="960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61" w:author="AzraB" w:date="2019-10-01T09:23:00Z">
              <w:rPr>
                <w:sz w:val="28"/>
                <w:szCs w:val="28"/>
              </w:rPr>
            </w:rPrChange>
          </w:rPr>
          <w:t>predmetne</w:t>
        </w:r>
        <w:proofErr w:type="spellEnd"/>
        <w:r w:rsidRPr="00AC1E57">
          <w:rPr>
            <w:rFonts w:ascii="Arial" w:hAnsi="Arial" w:cs="Arial"/>
            <w:rPrChange w:id="962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63" w:author="AzraB" w:date="2019-10-01T09:23:00Z">
              <w:rPr>
                <w:sz w:val="28"/>
                <w:szCs w:val="28"/>
              </w:rPr>
            </w:rPrChange>
          </w:rPr>
          <w:t>Uredbe</w:t>
        </w:r>
        <w:proofErr w:type="spellEnd"/>
        <w:r w:rsidRPr="00AC1E57">
          <w:rPr>
            <w:rFonts w:ascii="Arial" w:hAnsi="Arial" w:cs="Arial"/>
            <w:rPrChange w:id="964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proofErr w:type="gramStart"/>
        <w:r w:rsidRPr="00AC1E57">
          <w:rPr>
            <w:rFonts w:ascii="Arial" w:hAnsi="Arial" w:cs="Arial"/>
            <w:rPrChange w:id="965" w:author="AzraB" w:date="2019-10-01T09:23:00Z">
              <w:rPr>
                <w:sz w:val="28"/>
                <w:szCs w:val="28"/>
              </w:rPr>
            </w:rPrChange>
          </w:rPr>
          <w:t>sa</w:t>
        </w:r>
        <w:proofErr w:type="spellEnd"/>
        <w:proofErr w:type="gramEnd"/>
        <w:r w:rsidRPr="00AC1E57">
          <w:rPr>
            <w:rFonts w:ascii="Arial" w:hAnsi="Arial" w:cs="Arial"/>
            <w:rPrChange w:id="966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67" w:author="AzraB" w:date="2019-10-01T09:23:00Z">
              <w:rPr>
                <w:sz w:val="28"/>
                <w:szCs w:val="28"/>
              </w:rPr>
            </w:rPrChange>
          </w:rPr>
          <w:t>sljedećim</w:t>
        </w:r>
        <w:proofErr w:type="spellEnd"/>
        <w:r w:rsidRPr="00AC1E57">
          <w:rPr>
            <w:rFonts w:ascii="Arial" w:hAnsi="Arial" w:cs="Arial"/>
            <w:rPrChange w:id="968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69" w:author="AzraB" w:date="2019-10-01T09:23:00Z">
              <w:rPr>
                <w:sz w:val="28"/>
                <w:szCs w:val="28"/>
              </w:rPr>
            </w:rPrChange>
          </w:rPr>
          <w:t>zakonodavstvom</w:t>
        </w:r>
        <w:proofErr w:type="spellEnd"/>
        <w:r w:rsidRPr="00AC1E57">
          <w:rPr>
            <w:rFonts w:ascii="Arial" w:hAnsi="Arial" w:cs="Arial"/>
            <w:rPrChange w:id="970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71" w:author="AzraB" w:date="2019-10-01T09:23:00Z">
              <w:rPr>
                <w:sz w:val="28"/>
                <w:szCs w:val="28"/>
              </w:rPr>
            </w:rPrChange>
          </w:rPr>
          <w:t>evropske</w:t>
        </w:r>
        <w:proofErr w:type="spellEnd"/>
        <w:r w:rsidRPr="00AC1E57">
          <w:rPr>
            <w:rFonts w:ascii="Arial" w:hAnsi="Arial" w:cs="Arial"/>
            <w:rPrChange w:id="972" w:author="AzraB" w:date="2019-10-01T09:23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rPrChange w:id="973" w:author="AzraB" w:date="2019-10-01T09:23:00Z">
              <w:rPr>
                <w:sz w:val="28"/>
                <w:szCs w:val="28"/>
              </w:rPr>
            </w:rPrChange>
          </w:rPr>
          <w:t>unije</w:t>
        </w:r>
        <w:proofErr w:type="spellEnd"/>
        <w:r w:rsidRPr="00AC1E57">
          <w:rPr>
            <w:rFonts w:ascii="Arial" w:hAnsi="Arial" w:cs="Arial"/>
            <w:rPrChange w:id="974" w:author="AzraB" w:date="2019-10-01T09:23:00Z">
              <w:rPr>
                <w:sz w:val="28"/>
                <w:szCs w:val="28"/>
              </w:rPr>
            </w:rPrChange>
          </w:rPr>
          <w:t>:</w:t>
        </w:r>
      </w:ins>
    </w:p>
    <w:p w:rsidR="00650E18" w:rsidRPr="00AC1E57" w:rsidRDefault="00650E18" w:rsidP="00650E18">
      <w:pPr>
        <w:autoSpaceDE w:val="0"/>
        <w:autoSpaceDN w:val="0"/>
        <w:adjustRightInd w:val="0"/>
        <w:jc w:val="both"/>
        <w:rPr>
          <w:ins w:id="975" w:author="AzraB" w:date="2019-10-01T08:58:00Z"/>
          <w:rFonts w:ascii="Arial" w:hAnsi="Arial" w:cs="Arial"/>
          <w:b/>
          <w:bCs/>
          <w:lang w:val="bs-Latn-BA" w:eastAsia="bs-Latn-BA"/>
          <w:rPrChange w:id="976" w:author="AzraB" w:date="2019-10-01T09:23:00Z">
            <w:rPr>
              <w:ins w:id="977" w:author="AzraB" w:date="2019-10-01T08:58:00Z"/>
              <w:rFonts w:asciiTheme="majorBidi" w:hAnsiTheme="majorBidi" w:cstheme="majorBidi"/>
              <w:b/>
              <w:bCs/>
              <w:sz w:val="28"/>
              <w:szCs w:val="28"/>
              <w:lang w:val="bs-Latn-BA" w:eastAsia="bs-Latn-BA"/>
            </w:rPr>
          </w:rPrChange>
        </w:rPr>
      </w:pPr>
    </w:p>
    <w:p w:rsidR="00364840" w:rsidRPr="00AC1E57" w:rsidRDefault="00650E18" w:rsidP="00850732">
      <w:pPr>
        <w:rPr>
          <w:rFonts w:ascii="Arial" w:hAnsi="Arial" w:cs="Arial"/>
          <w:rPrChange w:id="978" w:author="AzraB" w:date="2019-10-01T09:23:00Z">
            <w:rPr/>
          </w:rPrChange>
        </w:rPr>
      </w:pPr>
      <w:ins w:id="979" w:author="AzraB" w:date="2019-10-01T08:58:00Z">
        <w:r w:rsidRPr="00AC1E57">
          <w:rPr>
            <w:rFonts w:ascii="Arial" w:hAnsi="Arial" w:cs="Arial"/>
            <w:lang w:val="bs-Latn-BA" w:eastAsia="bs-Latn-BA"/>
            <w:rPrChange w:id="980" w:author="AzraB" w:date="2019-10-01T09:23:00Z">
              <w:rPr>
                <w:rFonts w:asciiTheme="minorBidi" w:hAnsiTheme="minorBidi"/>
                <w:sz w:val="28"/>
                <w:szCs w:val="28"/>
                <w:lang w:val="bs-Latn-BA" w:eastAsia="bs-Latn-BA"/>
              </w:rPr>
            </w:rPrChange>
          </w:rPr>
          <w:t>-</w:t>
        </w:r>
        <w:r w:rsidRPr="00AC1E57">
          <w:rPr>
            <w:rFonts w:ascii="Arial" w:hAnsi="Arial" w:cs="Arial"/>
            <w:color w:val="000000" w:themeColor="text1"/>
            <w:rPrChange w:id="981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DIREKTIVA EUROPSKOG PARLAMENTA I VIJEĆA 94/62/EZ od 20. </w:t>
        </w:r>
        <w:proofErr w:type="spellStart"/>
        <w:proofErr w:type="gramStart"/>
        <w:r w:rsidRPr="00AC1E57">
          <w:rPr>
            <w:rFonts w:ascii="Arial" w:hAnsi="Arial" w:cs="Arial"/>
            <w:color w:val="000000" w:themeColor="text1"/>
            <w:rPrChange w:id="982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decembra</w:t>
        </w:r>
        <w:proofErr w:type="spellEnd"/>
        <w:proofErr w:type="gramEnd"/>
        <w:r w:rsidRPr="00AC1E57">
          <w:rPr>
            <w:rFonts w:ascii="Arial" w:hAnsi="Arial" w:cs="Arial"/>
            <w:color w:val="000000" w:themeColor="text1"/>
            <w:rPrChange w:id="983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1994. </w:t>
        </w:r>
        <w:proofErr w:type="gramStart"/>
        <w:r w:rsidRPr="00AC1E57">
          <w:rPr>
            <w:rFonts w:ascii="Arial" w:hAnsi="Arial" w:cs="Arial"/>
            <w:color w:val="000000" w:themeColor="text1"/>
            <w:rPrChange w:id="984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o</w:t>
        </w:r>
        <w:proofErr w:type="gramEnd"/>
        <w:r w:rsidRPr="00AC1E57">
          <w:rPr>
            <w:rFonts w:ascii="Arial" w:hAnsi="Arial" w:cs="Arial"/>
            <w:color w:val="000000" w:themeColor="text1"/>
            <w:rPrChange w:id="985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color w:val="000000" w:themeColor="text1"/>
            <w:rPrChange w:id="986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ambalaži</w:t>
        </w:r>
        <w:proofErr w:type="spellEnd"/>
        <w:r w:rsidRPr="00AC1E57">
          <w:rPr>
            <w:rFonts w:ascii="Arial" w:hAnsi="Arial" w:cs="Arial"/>
            <w:color w:val="000000" w:themeColor="text1"/>
            <w:rPrChange w:id="987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i </w:t>
        </w:r>
        <w:proofErr w:type="spellStart"/>
        <w:r w:rsidRPr="00AC1E57">
          <w:rPr>
            <w:rFonts w:ascii="Arial" w:hAnsi="Arial" w:cs="Arial"/>
            <w:color w:val="000000" w:themeColor="text1"/>
            <w:rPrChange w:id="988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ambalažnom</w:t>
        </w:r>
        <w:proofErr w:type="spellEnd"/>
        <w:r w:rsidRPr="00AC1E57">
          <w:rPr>
            <w:rFonts w:ascii="Arial" w:hAnsi="Arial" w:cs="Arial"/>
            <w:color w:val="000000" w:themeColor="text1"/>
            <w:rPrChange w:id="989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color w:val="000000" w:themeColor="text1"/>
            <w:rPrChange w:id="990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otpadu</w:t>
        </w:r>
        <w:proofErr w:type="spellEnd"/>
        <w:r w:rsidRPr="00AC1E57">
          <w:rPr>
            <w:rFonts w:ascii="Arial" w:hAnsi="Arial" w:cs="Arial"/>
            <w:color w:val="000000" w:themeColor="text1"/>
            <w:rPrChange w:id="991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(</w:t>
        </w:r>
        <w:proofErr w:type="spellStart"/>
        <w:r w:rsidRPr="00AC1E57">
          <w:rPr>
            <w:rFonts w:ascii="Arial" w:hAnsi="Arial" w:cs="Arial"/>
            <w:color w:val="000000" w:themeColor="text1"/>
            <w:rPrChange w:id="992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Sl.l</w:t>
        </w:r>
        <w:proofErr w:type="spellEnd"/>
        <w:r w:rsidRPr="00AC1E57">
          <w:rPr>
            <w:rFonts w:ascii="Arial" w:hAnsi="Arial" w:cs="Arial"/>
            <w:color w:val="000000" w:themeColor="text1"/>
            <w:rPrChange w:id="993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. L 365/10, 31.12.1994.) - </w:t>
        </w:r>
        <w:proofErr w:type="spellStart"/>
        <w:r w:rsidRPr="00AC1E57">
          <w:rPr>
            <w:rFonts w:ascii="Arial" w:hAnsi="Arial" w:cs="Arial"/>
            <w:color w:val="000000" w:themeColor="text1"/>
            <w:rPrChange w:id="994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Zadnja</w:t>
        </w:r>
        <w:proofErr w:type="spellEnd"/>
        <w:r w:rsidRPr="00AC1E57">
          <w:rPr>
            <w:rFonts w:ascii="Arial" w:hAnsi="Arial" w:cs="Arial"/>
            <w:color w:val="000000" w:themeColor="text1"/>
            <w:rPrChange w:id="995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color w:val="000000" w:themeColor="text1"/>
            <w:rPrChange w:id="996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prečiščena</w:t>
        </w:r>
        <w:proofErr w:type="spellEnd"/>
        <w:r w:rsidRPr="00AC1E57">
          <w:rPr>
            <w:rFonts w:ascii="Arial" w:hAnsi="Arial" w:cs="Arial"/>
            <w:color w:val="000000" w:themeColor="text1"/>
            <w:rPrChange w:id="997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</w:t>
        </w:r>
        <w:proofErr w:type="spellStart"/>
        <w:r w:rsidRPr="00AC1E57">
          <w:rPr>
            <w:rFonts w:ascii="Arial" w:hAnsi="Arial" w:cs="Arial"/>
            <w:color w:val="000000" w:themeColor="text1"/>
            <w:rPrChange w:id="998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>verzija</w:t>
        </w:r>
        <w:proofErr w:type="spellEnd"/>
        <w:r w:rsidRPr="00AC1E57">
          <w:rPr>
            <w:rFonts w:ascii="Arial" w:hAnsi="Arial" w:cs="Arial"/>
            <w:color w:val="000000" w:themeColor="text1"/>
            <w:rPrChange w:id="999" w:author="AzraB" w:date="2019-10-01T09:23:00Z">
              <w:rPr>
                <w:color w:val="000000" w:themeColor="text1"/>
                <w:sz w:val="28"/>
                <w:szCs w:val="28"/>
              </w:rPr>
            </w:rPrChange>
          </w:rPr>
          <w:t xml:space="preserve"> 14.06.2019.</w:t>
        </w:r>
      </w:ins>
      <w:r w:rsidR="00364840" w:rsidRPr="00AC1E57">
        <w:rPr>
          <w:rFonts w:ascii="Arial" w:eastAsia="Calibri" w:hAnsi="Arial" w:cs="Arial"/>
          <w:lang w:val="bs-Latn-BA"/>
          <w:rPrChange w:id="1000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1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2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3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4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5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6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  <w:r w:rsidR="00364840" w:rsidRPr="00AC1E57">
        <w:rPr>
          <w:rFonts w:ascii="Arial" w:eastAsia="Calibri" w:hAnsi="Arial" w:cs="Arial"/>
          <w:lang w:val="bs-Latn-BA"/>
          <w:rPrChange w:id="1007" w:author="AzraB" w:date="2019-10-01T09:23:00Z">
            <w:rPr>
              <w:rFonts w:ascii="Times New Roman" w:eastAsia="Calibri" w:hAnsi="Times New Roman" w:cs="Times New Roman"/>
              <w:sz w:val="24"/>
              <w:szCs w:val="24"/>
              <w:lang w:val="bs-Latn-BA"/>
            </w:rPr>
          </w:rPrChange>
        </w:rPr>
        <w:tab/>
      </w:r>
    </w:p>
    <w:sectPr w:rsidR="00364840" w:rsidRPr="00AC1E57" w:rsidSect="0036484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24DA"/>
    <w:multiLevelType w:val="hybridMultilevel"/>
    <w:tmpl w:val="27881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raB">
    <w15:presenceInfo w15:providerId="None" w15:userId="Azr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2"/>
    <w:rsid w:val="00010E27"/>
    <w:rsid w:val="00031BAA"/>
    <w:rsid w:val="00031E3D"/>
    <w:rsid w:val="00061DA6"/>
    <w:rsid w:val="00073516"/>
    <w:rsid w:val="0008545C"/>
    <w:rsid w:val="000E7B09"/>
    <w:rsid w:val="000E7DC0"/>
    <w:rsid w:val="000F3D78"/>
    <w:rsid w:val="00113000"/>
    <w:rsid w:val="0011646A"/>
    <w:rsid w:val="0013727F"/>
    <w:rsid w:val="00156FCF"/>
    <w:rsid w:val="00193609"/>
    <w:rsid w:val="001A32C1"/>
    <w:rsid w:val="00214C64"/>
    <w:rsid w:val="00231D2A"/>
    <w:rsid w:val="002436B8"/>
    <w:rsid w:val="002445E9"/>
    <w:rsid w:val="00250CAF"/>
    <w:rsid w:val="00254B5A"/>
    <w:rsid w:val="002564C5"/>
    <w:rsid w:val="00270AEE"/>
    <w:rsid w:val="0028731C"/>
    <w:rsid w:val="002B5677"/>
    <w:rsid w:val="002C5DB6"/>
    <w:rsid w:val="002E0844"/>
    <w:rsid w:val="002F1098"/>
    <w:rsid w:val="002F59CA"/>
    <w:rsid w:val="00301CB9"/>
    <w:rsid w:val="003107B9"/>
    <w:rsid w:val="003624AD"/>
    <w:rsid w:val="00364840"/>
    <w:rsid w:val="00366335"/>
    <w:rsid w:val="003763F2"/>
    <w:rsid w:val="00392482"/>
    <w:rsid w:val="003E63FE"/>
    <w:rsid w:val="003F7210"/>
    <w:rsid w:val="00471771"/>
    <w:rsid w:val="004A0B6E"/>
    <w:rsid w:val="004A7FBF"/>
    <w:rsid w:val="004F3911"/>
    <w:rsid w:val="0050269E"/>
    <w:rsid w:val="00550692"/>
    <w:rsid w:val="00590D78"/>
    <w:rsid w:val="00594769"/>
    <w:rsid w:val="00596ADA"/>
    <w:rsid w:val="005A255A"/>
    <w:rsid w:val="005C1857"/>
    <w:rsid w:val="00604836"/>
    <w:rsid w:val="006137E8"/>
    <w:rsid w:val="00631BEA"/>
    <w:rsid w:val="00650E18"/>
    <w:rsid w:val="00656682"/>
    <w:rsid w:val="00667833"/>
    <w:rsid w:val="00682067"/>
    <w:rsid w:val="00682DDF"/>
    <w:rsid w:val="006B1142"/>
    <w:rsid w:val="006C12DA"/>
    <w:rsid w:val="006C4C10"/>
    <w:rsid w:val="006D4F2C"/>
    <w:rsid w:val="00743C9E"/>
    <w:rsid w:val="0075523A"/>
    <w:rsid w:val="0076346B"/>
    <w:rsid w:val="00797EDA"/>
    <w:rsid w:val="007C161B"/>
    <w:rsid w:val="00814B3E"/>
    <w:rsid w:val="00822FEC"/>
    <w:rsid w:val="00827697"/>
    <w:rsid w:val="008346FB"/>
    <w:rsid w:val="00835F75"/>
    <w:rsid w:val="00850732"/>
    <w:rsid w:val="0085664C"/>
    <w:rsid w:val="00862522"/>
    <w:rsid w:val="008B048A"/>
    <w:rsid w:val="008F1B7E"/>
    <w:rsid w:val="00927765"/>
    <w:rsid w:val="00961770"/>
    <w:rsid w:val="00966339"/>
    <w:rsid w:val="00975415"/>
    <w:rsid w:val="009C7715"/>
    <w:rsid w:val="009F7B9D"/>
    <w:rsid w:val="00A5151B"/>
    <w:rsid w:val="00A71FD7"/>
    <w:rsid w:val="00A87117"/>
    <w:rsid w:val="00A96193"/>
    <w:rsid w:val="00AA00E2"/>
    <w:rsid w:val="00AC1E57"/>
    <w:rsid w:val="00AD51BD"/>
    <w:rsid w:val="00AE29E5"/>
    <w:rsid w:val="00AF72B4"/>
    <w:rsid w:val="00B53CCC"/>
    <w:rsid w:val="00B76AD6"/>
    <w:rsid w:val="00BA511F"/>
    <w:rsid w:val="00BB1857"/>
    <w:rsid w:val="00BB7068"/>
    <w:rsid w:val="00BB7B96"/>
    <w:rsid w:val="00C21087"/>
    <w:rsid w:val="00C2799F"/>
    <w:rsid w:val="00C52C22"/>
    <w:rsid w:val="00C710B2"/>
    <w:rsid w:val="00C836D0"/>
    <w:rsid w:val="00CC490D"/>
    <w:rsid w:val="00CD70E4"/>
    <w:rsid w:val="00D33F73"/>
    <w:rsid w:val="00D41F07"/>
    <w:rsid w:val="00D60853"/>
    <w:rsid w:val="00DA0841"/>
    <w:rsid w:val="00DB320F"/>
    <w:rsid w:val="00DD098C"/>
    <w:rsid w:val="00DE6B52"/>
    <w:rsid w:val="00E1161F"/>
    <w:rsid w:val="00E1626B"/>
    <w:rsid w:val="00E232DE"/>
    <w:rsid w:val="00E55967"/>
    <w:rsid w:val="00E865D0"/>
    <w:rsid w:val="00EE14B2"/>
    <w:rsid w:val="00EF1EAB"/>
    <w:rsid w:val="00F15A3A"/>
    <w:rsid w:val="00FE4786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2B1B82-51F7-404F-A1F1-A853754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1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F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FD7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650E1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50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98F3-8B4F-41CE-8098-52031C0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Kurtovic</dc:creator>
  <cp:lastModifiedBy>AzraB</cp:lastModifiedBy>
  <cp:revision>65</cp:revision>
  <cp:lastPrinted>2019-10-01T06:59:00Z</cp:lastPrinted>
  <dcterms:created xsi:type="dcterms:W3CDTF">2019-09-24T09:00:00Z</dcterms:created>
  <dcterms:modified xsi:type="dcterms:W3CDTF">2019-10-02T08:35:00Z</dcterms:modified>
</cp:coreProperties>
</file>